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873C9" w14:textId="7EDD6514" w:rsidR="00432808" w:rsidRPr="00DC34BB" w:rsidRDefault="00432808" w:rsidP="0005280E">
      <w:pPr>
        <w:pStyle w:val="Title"/>
      </w:pPr>
    </w:p>
    <w:p w14:paraId="0E7BA3F5" w14:textId="384DB2DD" w:rsidR="0005280E" w:rsidRPr="00DC34BB" w:rsidRDefault="0005280E" w:rsidP="0005280E"/>
    <w:p w14:paraId="17D39F5B" w14:textId="2C951C15" w:rsidR="0005280E" w:rsidRPr="00DC34BB" w:rsidRDefault="0005280E" w:rsidP="0005280E"/>
    <w:p w14:paraId="19176A3F" w14:textId="3253C0F7" w:rsidR="0005280E" w:rsidRPr="00DC34BB" w:rsidRDefault="0005280E" w:rsidP="0005280E"/>
    <w:p w14:paraId="521E818C" w14:textId="775CAC13" w:rsidR="0005280E" w:rsidRPr="00DC34BB" w:rsidRDefault="0005280E" w:rsidP="0005280E"/>
    <w:p w14:paraId="39425B66" w14:textId="206C3AFE" w:rsidR="0005280E" w:rsidRPr="00DC34BB" w:rsidRDefault="000A35CC" w:rsidP="0005280E">
      <w:pPr>
        <w:pStyle w:val="Title"/>
      </w:pPr>
      <w:r w:rsidRPr="00DC34BB">
        <w:t xml:space="preserve">Waste </w:t>
      </w:r>
      <w:commentRangeStart w:id="0"/>
      <w:ins w:id="1" w:author="Lindsey Cymbalisty" w:date="2022-04-24T21:07:00Z">
        <w:r w:rsidR="0057799F">
          <w:t xml:space="preserve">and Wastewater </w:t>
        </w:r>
      </w:ins>
      <w:commentRangeEnd w:id="0"/>
      <w:ins w:id="2" w:author="Lindsey Cymbalisty" w:date="2022-04-24T21:09:00Z">
        <w:r w:rsidR="009D3089">
          <w:rPr>
            <w:rStyle w:val="CommentReference"/>
            <w:rFonts w:eastAsiaTheme="minorHAnsi" w:cstheme="minorBidi"/>
            <w:b w:val="0"/>
            <w:spacing w:val="0"/>
            <w:kern w:val="0"/>
          </w:rPr>
          <w:commentReference w:id="0"/>
        </w:r>
      </w:ins>
      <w:r w:rsidR="0005280E" w:rsidRPr="00DC34BB">
        <w:t>Management Policy (DRAFT</w:t>
      </w:r>
      <w:ins w:id="3" w:author="Lindsey Cymbalisty" w:date="2022-08-15T22:47:00Z">
        <w:r w:rsidR="00BF6358">
          <w:t xml:space="preserve"> 2</w:t>
        </w:r>
      </w:ins>
      <w:r w:rsidR="0005280E" w:rsidRPr="00DC34BB">
        <w:t>)</w:t>
      </w:r>
    </w:p>
    <w:tbl>
      <w:tblPr>
        <w:tblW w:w="5000" w:type="pct"/>
        <w:jc w:val="center"/>
        <w:tblLook w:val="00A0" w:firstRow="1" w:lastRow="0" w:firstColumn="1" w:lastColumn="0" w:noHBand="0" w:noVBand="0"/>
      </w:tblPr>
      <w:tblGrid>
        <w:gridCol w:w="9360"/>
      </w:tblGrid>
      <w:tr w:rsidR="00891056" w:rsidRPr="00DC34BB" w14:paraId="4C467FBC" w14:textId="77777777" w:rsidTr="004F6D4C">
        <w:trPr>
          <w:trHeight w:val="720"/>
          <w:jc w:val="center"/>
        </w:trPr>
        <w:tc>
          <w:tcPr>
            <w:tcW w:w="5000" w:type="pct"/>
            <w:tcBorders>
              <w:top w:val="single" w:sz="4" w:space="0" w:color="4F81BD"/>
            </w:tcBorders>
            <w:vAlign w:val="center"/>
          </w:tcPr>
          <w:p w14:paraId="4E772801" w14:textId="15FC9BF3" w:rsidR="00891056" w:rsidRPr="00DC34BB" w:rsidRDefault="00891056" w:rsidP="004F6D4C">
            <w:pPr>
              <w:pStyle w:val="NoSpacing"/>
              <w:jc w:val="both"/>
              <w:rPr>
                <w:rFonts w:asciiTheme="minorHAnsi" w:hAnsiTheme="minorHAnsi"/>
                <w:sz w:val="44"/>
                <w:szCs w:val="44"/>
                <w:lang w:val="en-CA"/>
              </w:rPr>
            </w:pPr>
          </w:p>
        </w:tc>
      </w:tr>
      <w:tr w:rsidR="00891056" w:rsidRPr="00DC34BB" w14:paraId="417B240F" w14:textId="77777777" w:rsidTr="004F6D4C">
        <w:trPr>
          <w:trHeight w:val="360"/>
          <w:jc w:val="center"/>
        </w:trPr>
        <w:tc>
          <w:tcPr>
            <w:tcW w:w="5000" w:type="pct"/>
            <w:vAlign w:val="center"/>
          </w:tcPr>
          <w:p w14:paraId="479F332D" w14:textId="77777777" w:rsidR="00891056" w:rsidRPr="00DC34BB" w:rsidRDefault="00891056" w:rsidP="004F6D4C">
            <w:pPr>
              <w:pStyle w:val="NoSpacing"/>
              <w:spacing w:line="276" w:lineRule="auto"/>
              <w:jc w:val="both"/>
              <w:rPr>
                <w:rFonts w:cs="Times New Roman"/>
                <w:lang w:val="en-CA"/>
              </w:rPr>
            </w:pPr>
          </w:p>
        </w:tc>
      </w:tr>
      <w:tr w:rsidR="00891056" w:rsidRPr="00DC34BB" w14:paraId="033FF865" w14:textId="77777777" w:rsidTr="004F6D4C">
        <w:trPr>
          <w:trHeight w:val="360"/>
          <w:jc w:val="center"/>
        </w:trPr>
        <w:tc>
          <w:tcPr>
            <w:tcW w:w="5000" w:type="pct"/>
            <w:vAlign w:val="center"/>
          </w:tcPr>
          <w:p w14:paraId="2C231DB4" w14:textId="77777777" w:rsidR="00891056" w:rsidRPr="00DC34BB" w:rsidRDefault="00891056" w:rsidP="004F6D4C">
            <w:pPr>
              <w:pStyle w:val="NoSpacing"/>
              <w:spacing w:line="276" w:lineRule="auto"/>
              <w:jc w:val="both"/>
              <w:rPr>
                <w:rFonts w:cs="Times New Roman"/>
                <w:b/>
                <w:bCs/>
                <w:sz w:val="36"/>
                <w:szCs w:val="36"/>
                <w:lang w:val="en-CA"/>
              </w:rPr>
            </w:pPr>
          </w:p>
          <w:p w14:paraId="5A375C74" w14:textId="77777777" w:rsidR="00891056" w:rsidRPr="00DC34BB" w:rsidRDefault="00891056" w:rsidP="004F6D4C">
            <w:pPr>
              <w:pStyle w:val="NoSpacing"/>
              <w:spacing w:line="276" w:lineRule="auto"/>
              <w:jc w:val="both"/>
              <w:rPr>
                <w:b/>
                <w:bCs/>
                <w:sz w:val="36"/>
                <w:szCs w:val="36"/>
                <w:lang w:val="en-CA"/>
              </w:rPr>
            </w:pPr>
            <w:r w:rsidRPr="00DC34BB">
              <w:rPr>
                <w:b/>
                <w:bCs/>
                <w:sz w:val="36"/>
                <w:szCs w:val="36"/>
                <w:lang w:val="en-CA"/>
              </w:rPr>
              <w:t>Mackenzie Valley Land and Water Board</w:t>
            </w:r>
          </w:p>
          <w:p w14:paraId="18E2B4B8" w14:textId="77777777" w:rsidR="00891056" w:rsidRPr="00DC34BB" w:rsidRDefault="00891056" w:rsidP="004F6D4C">
            <w:pPr>
              <w:pStyle w:val="NoSpacing"/>
              <w:spacing w:line="276" w:lineRule="auto"/>
              <w:jc w:val="both"/>
              <w:rPr>
                <w:b/>
                <w:bCs/>
                <w:sz w:val="36"/>
                <w:szCs w:val="36"/>
                <w:lang w:val="en-CA"/>
              </w:rPr>
            </w:pPr>
            <w:r w:rsidRPr="00DC34BB">
              <w:rPr>
                <w:b/>
                <w:bCs/>
                <w:sz w:val="36"/>
                <w:szCs w:val="36"/>
                <w:lang w:val="en-CA"/>
              </w:rPr>
              <w:t>Gwich’in Land and Water Board</w:t>
            </w:r>
          </w:p>
          <w:p w14:paraId="4C3BC3DF" w14:textId="77777777" w:rsidR="00891056" w:rsidRPr="00DC34BB" w:rsidRDefault="00891056" w:rsidP="004F6D4C">
            <w:pPr>
              <w:pStyle w:val="NoSpacing"/>
              <w:spacing w:line="276" w:lineRule="auto"/>
              <w:jc w:val="both"/>
              <w:rPr>
                <w:b/>
                <w:bCs/>
                <w:sz w:val="36"/>
                <w:szCs w:val="36"/>
                <w:lang w:val="en-CA"/>
              </w:rPr>
            </w:pPr>
            <w:r w:rsidRPr="00DC34BB">
              <w:rPr>
                <w:b/>
                <w:bCs/>
                <w:sz w:val="36"/>
                <w:szCs w:val="36"/>
                <w:lang w:val="en-CA"/>
              </w:rPr>
              <w:t>Sahtu Land and Water Board</w:t>
            </w:r>
          </w:p>
          <w:p w14:paraId="2BD6115D" w14:textId="77777777" w:rsidR="00891056" w:rsidRPr="00DC34BB" w:rsidRDefault="00891056" w:rsidP="004F6D4C">
            <w:pPr>
              <w:pStyle w:val="NoSpacing"/>
              <w:spacing w:line="276" w:lineRule="auto"/>
              <w:jc w:val="both"/>
              <w:rPr>
                <w:b/>
                <w:bCs/>
                <w:sz w:val="36"/>
                <w:szCs w:val="36"/>
                <w:lang w:val="en-CA"/>
              </w:rPr>
            </w:pPr>
            <w:r w:rsidRPr="00DC34BB">
              <w:rPr>
                <w:b/>
                <w:bCs/>
                <w:sz w:val="36"/>
                <w:szCs w:val="36"/>
                <w:lang w:val="en-CA"/>
              </w:rPr>
              <w:t>Wek’èezhìi Land and Water Board</w:t>
            </w:r>
          </w:p>
          <w:p w14:paraId="4E64DDF9" w14:textId="77777777" w:rsidR="00891056" w:rsidRPr="00DC34BB" w:rsidRDefault="00891056" w:rsidP="004F6D4C">
            <w:pPr>
              <w:pStyle w:val="NoSpacing"/>
              <w:spacing w:line="276" w:lineRule="auto"/>
              <w:jc w:val="both"/>
              <w:rPr>
                <w:b/>
                <w:bCs/>
                <w:sz w:val="36"/>
                <w:szCs w:val="36"/>
                <w:lang w:val="en-CA"/>
              </w:rPr>
            </w:pPr>
          </w:p>
          <w:p w14:paraId="0EA47459" w14:textId="77777777" w:rsidR="00891056" w:rsidRPr="00DC34BB" w:rsidRDefault="00891056" w:rsidP="004F6D4C">
            <w:pPr>
              <w:pStyle w:val="NoSpacing"/>
              <w:spacing w:line="276" w:lineRule="auto"/>
              <w:jc w:val="both"/>
              <w:rPr>
                <w:b/>
                <w:bCs/>
                <w:sz w:val="36"/>
                <w:szCs w:val="36"/>
                <w:lang w:val="en-CA"/>
              </w:rPr>
            </w:pPr>
          </w:p>
          <w:p w14:paraId="56103A78" w14:textId="77777777" w:rsidR="00891056" w:rsidRPr="00DC34BB" w:rsidRDefault="00891056" w:rsidP="004F6D4C">
            <w:pPr>
              <w:pStyle w:val="NoSpacing"/>
              <w:spacing w:line="276" w:lineRule="auto"/>
              <w:jc w:val="both"/>
              <w:rPr>
                <w:b/>
                <w:bCs/>
                <w:sz w:val="36"/>
                <w:szCs w:val="36"/>
                <w:lang w:val="en-CA"/>
              </w:rPr>
            </w:pPr>
          </w:p>
          <w:p w14:paraId="479FFA04" w14:textId="77777777" w:rsidR="00891056" w:rsidRPr="00DC34BB" w:rsidRDefault="00891056" w:rsidP="004F6D4C">
            <w:pPr>
              <w:pStyle w:val="NoSpacing"/>
              <w:spacing w:line="276" w:lineRule="auto"/>
              <w:jc w:val="both"/>
              <w:rPr>
                <w:b/>
                <w:bCs/>
                <w:sz w:val="36"/>
                <w:szCs w:val="36"/>
                <w:lang w:val="en-CA"/>
              </w:rPr>
            </w:pPr>
          </w:p>
          <w:p w14:paraId="5F473EEC" w14:textId="418F1406" w:rsidR="00891056" w:rsidRPr="00DC34BB" w:rsidRDefault="00EB3860" w:rsidP="004F6D4C">
            <w:pPr>
              <w:pStyle w:val="NoSpacing"/>
              <w:spacing w:line="276" w:lineRule="auto"/>
              <w:jc w:val="both"/>
              <w:rPr>
                <w:b/>
                <w:bCs/>
                <w:sz w:val="36"/>
                <w:szCs w:val="36"/>
                <w:lang w:val="en-CA"/>
              </w:rPr>
            </w:pPr>
            <w:r>
              <w:rPr>
                <w:b/>
                <w:bCs/>
                <w:sz w:val="36"/>
                <w:szCs w:val="36"/>
                <w:lang w:val="en-CA"/>
              </w:rPr>
              <w:t>August</w:t>
            </w:r>
            <w:r w:rsidR="00891056" w:rsidRPr="00DC34BB">
              <w:rPr>
                <w:b/>
                <w:bCs/>
                <w:sz w:val="36"/>
                <w:szCs w:val="36"/>
                <w:lang w:val="en-CA"/>
              </w:rPr>
              <w:t xml:space="preserve"> 2022</w:t>
            </w:r>
          </w:p>
          <w:p w14:paraId="4B45CAE9" w14:textId="77777777" w:rsidR="00891056" w:rsidRPr="00DC34BB" w:rsidRDefault="00891056" w:rsidP="004F6D4C">
            <w:pPr>
              <w:pStyle w:val="NoSpacing"/>
              <w:spacing w:line="276" w:lineRule="auto"/>
              <w:jc w:val="both"/>
              <w:rPr>
                <w:b/>
                <w:bCs/>
                <w:sz w:val="36"/>
                <w:szCs w:val="36"/>
                <w:lang w:val="en-CA"/>
              </w:rPr>
            </w:pPr>
          </w:p>
          <w:p w14:paraId="4F862B0E" w14:textId="77777777" w:rsidR="00891056" w:rsidRPr="00DC34BB" w:rsidRDefault="00891056" w:rsidP="004F6D4C">
            <w:pPr>
              <w:pStyle w:val="NoSpacing"/>
              <w:spacing w:line="276" w:lineRule="auto"/>
              <w:jc w:val="both"/>
              <w:rPr>
                <w:b/>
                <w:bCs/>
                <w:sz w:val="36"/>
                <w:szCs w:val="36"/>
                <w:lang w:val="en-CA"/>
              </w:rPr>
            </w:pPr>
          </w:p>
          <w:p w14:paraId="692E8CD4" w14:textId="77777777" w:rsidR="00891056" w:rsidRPr="00DC34BB" w:rsidRDefault="00891056" w:rsidP="004F6D4C">
            <w:pPr>
              <w:pStyle w:val="NoSpacing"/>
              <w:spacing w:line="276" w:lineRule="auto"/>
              <w:jc w:val="both"/>
              <w:rPr>
                <w:b/>
                <w:bCs/>
                <w:sz w:val="36"/>
                <w:szCs w:val="36"/>
                <w:lang w:val="en-CA"/>
              </w:rPr>
            </w:pPr>
          </w:p>
          <w:p w14:paraId="39DD8B90" w14:textId="77777777" w:rsidR="00891056" w:rsidRPr="00DC34BB" w:rsidRDefault="00891056" w:rsidP="004F6D4C">
            <w:pPr>
              <w:pStyle w:val="NoSpacing"/>
              <w:spacing w:line="276" w:lineRule="auto"/>
              <w:jc w:val="both"/>
              <w:rPr>
                <w:b/>
                <w:bCs/>
                <w:sz w:val="36"/>
                <w:szCs w:val="36"/>
                <w:lang w:val="en-CA"/>
              </w:rPr>
            </w:pPr>
          </w:p>
        </w:tc>
      </w:tr>
    </w:tbl>
    <w:p w14:paraId="69DB808E" w14:textId="63A256F1" w:rsidR="008C444D" w:rsidRPr="00DC34BB" w:rsidRDefault="008C444D" w:rsidP="0005280E">
      <w:pPr>
        <w:sectPr w:rsidR="008C444D" w:rsidRPr="00DC34BB" w:rsidSect="00052FE7">
          <w:headerReference w:type="even" r:id="rId15"/>
          <w:headerReference w:type="default" r:id="rId16"/>
          <w:headerReference w:type="first" r:id="rId17"/>
          <w:pgSz w:w="12240" w:h="15840"/>
          <w:pgMar w:top="1440" w:right="1440" w:bottom="1440" w:left="1440" w:header="720" w:footer="720" w:gutter="0"/>
          <w:cols w:space="720"/>
          <w:docGrid w:linePitch="360"/>
        </w:sectPr>
      </w:pPr>
    </w:p>
    <w:p w14:paraId="3AB3C3A7" w14:textId="77777777" w:rsidR="00313089" w:rsidRPr="00DC34BB" w:rsidRDefault="00313089" w:rsidP="00313089">
      <w:pPr>
        <w:keepNext/>
        <w:spacing w:before="120" w:after="120"/>
        <w:ind w:left="432" w:hanging="432"/>
        <w:jc w:val="left"/>
        <w:outlineLvl w:val="0"/>
        <w:rPr>
          <w:rFonts w:ascii="Calibri" w:eastAsia="Times New Roman" w:hAnsi="Calibri" w:cs="Times New Roman"/>
          <w:b/>
          <w:bCs/>
          <w:kern w:val="32"/>
          <w:szCs w:val="28"/>
          <w:u w:val="single"/>
        </w:rPr>
      </w:pPr>
      <w:bookmarkStart w:id="4" w:name="_Toc81060471"/>
      <w:bookmarkStart w:id="5" w:name="_Toc108694743"/>
      <w:commentRangeStart w:id="6"/>
      <w:r w:rsidRPr="00DC34BB">
        <w:rPr>
          <w:rFonts w:ascii="Calibri" w:eastAsia="Times New Roman" w:hAnsi="Calibri" w:cs="Times New Roman"/>
          <w:b/>
          <w:bCs/>
          <w:kern w:val="32"/>
          <w:szCs w:val="28"/>
          <w:u w:val="single"/>
        </w:rPr>
        <w:lastRenderedPageBreak/>
        <w:t>Revision History Table</w:t>
      </w:r>
      <w:bookmarkEnd w:id="4"/>
      <w:bookmarkEnd w:id="5"/>
      <w:commentRangeEnd w:id="6"/>
      <w:r w:rsidR="00646B89">
        <w:rPr>
          <w:rStyle w:val="CommentReference"/>
        </w:rPr>
        <w:commentReference w:id="6"/>
      </w:r>
    </w:p>
    <w:tbl>
      <w:tblPr>
        <w:tblStyle w:val="TableGrid1"/>
        <w:tblW w:w="9360" w:type="dxa"/>
        <w:tblInd w:w="-5" w:type="dxa"/>
        <w:tblLook w:val="04A0" w:firstRow="1" w:lastRow="0" w:firstColumn="1" w:lastColumn="0" w:noHBand="0" w:noVBand="1"/>
      </w:tblPr>
      <w:tblGrid>
        <w:gridCol w:w="1170"/>
        <w:gridCol w:w="2430"/>
        <w:gridCol w:w="5760"/>
      </w:tblGrid>
      <w:tr w:rsidR="00313089" w:rsidRPr="00DC34BB" w14:paraId="3741B8A9" w14:textId="77777777" w:rsidTr="00973CB8">
        <w:tc>
          <w:tcPr>
            <w:tcW w:w="1170" w:type="dxa"/>
            <w:vAlign w:val="center"/>
          </w:tcPr>
          <w:p w14:paraId="1D65C033" w14:textId="77777777" w:rsidR="00313089" w:rsidRPr="00DC34BB" w:rsidRDefault="00313089" w:rsidP="00313089">
            <w:pPr>
              <w:spacing w:after="0"/>
              <w:jc w:val="left"/>
              <w:rPr>
                <w:b/>
                <w:bCs/>
                <w:lang w:val="en-CA"/>
              </w:rPr>
            </w:pPr>
            <w:r w:rsidRPr="00DC34BB">
              <w:rPr>
                <w:b/>
                <w:bCs/>
                <w:lang w:val="en-CA"/>
              </w:rPr>
              <w:t>Date</w:t>
            </w:r>
          </w:p>
        </w:tc>
        <w:tc>
          <w:tcPr>
            <w:tcW w:w="2430" w:type="dxa"/>
            <w:vAlign w:val="center"/>
          </w:tcPr>
          <w:p w14:paraId="638B38E5" w14:textId="77777777" w:rsidR="00313089" w:rsidRPr="00DC34BB" w:rsidRDefault="00313089" w:rsidP="00313089">
            <w:pPr>
              <w:spacing w:after="0"/>
              <w:jc w:val="left"/>
              <w:rPr>
                <w:b/>
                <w:bCs/>
                <w:lang w:val="en-CA"/>
              </w:rPr>
            </w:pPr>
            <w:r w:rsidRPr="00DC34BB">
              <w:rPr>
                <w:b/>
                <w:bCs/>
                <w:lang w:val="en-CA"/>
              </w:rPr>
              <w:t>Section</w:t>
            </w:r>
          </w:p>
        </w:tc>
        <w:tc>
          <w:tcPr>
            <w:tcW w:w="5760" w:type="dxa"/>
            <w:vAlign w:val="center"/>
          </w:tcPr>
          <w:p w14:paraId="6F129742" w14:textId="77777777" w:rsidR="00313089" w:rsidRPr="00DC34BB" w:rsidRDefault="00313089" w:rsidP="00313089">
            <w:pPr>
              <w:spacing w:after="0"/>
              <w:jc w:val="left"/>
              <w:rPr>
                <w:b/>
                <w:bCs/>
                <w:lang w:val="en-CA"/>
              </w:rPr>
            </w:pPr>
            <w:r w:rsidRPr="00DC34BB">
              <w:rPr>
                <w:b/>
                <w:bCs/>
                <w:lang w:val="en-CA"/>
              </w:rPr>
              <w:t xml:space="preserve">Revision </w:t>
            </w:r>
          </w:p>
        </w:tc>
      </w:tr>
      <w:tr w:rsidR="00D717D4" w:rsidRPr="00DC34BB" w14:paraId="2A0566B5" w14:textId="77777777" w:rsidTr="00973CB8">
        <w:trPr>
          <w:trHeight w:val="1143"/>
        </w:trPr>
        <w:tc>
          <w:tcPr>
            <w:tcW w:w="1170" w:type="dxa"/>
            <w:vMerge w:val="restart"/>
            <w:vAlign w:val="center"/>
          </w:tcPr>
          <w:p w14:paraId="6F5604A2" w14:textId="08F8CAE4" w:rsidR="00D717D4" w:rsidRPr="00DC34BB" w:rsidRDefault="00D717D4" w:rsidP="00313089">
            <w:pPr>
              <w:spacing w:after="0"/>
              <w:jc w:val="left"/>
              <w:rPr>
                <w:lang w:val="en-CA"/>
              </w:rPr>
            </w:pPr>
            <w:r w:rsidRPr="00DC34BB">
              <w:rPr>
                <w:lang w:val="en-CA"/>
              </w:rPr>
              <w:t>X, 2022</w:t>
            </w:r>
          </w:p>
        </w:tc>
        <w:tc>
          <w:tcPr>
            <w:tcW w:w="2430" w:type="dxa"/>
            <w:vAlign w:val="center"/>
          </w:tcPr>
          <w:p w14:paraId="51FCA181" w14:textId="77777777" w:rsidR="00D717D4" w:rsidRPr="00DC34BB" w:rsidRDefault="00D717D4" w:rsidP="00313089">
            <w:pPr>
              <w:spacing w:after="0"/>
              <w:jc w:val="left"/>
              <w:rPr>
                <w:lang w:val="en-CA"/>
              </w:rPr>
            </w:pPr>
            <w:r w:rsidRPr="00DC34BB">
              <w:rPr>
                <w:lang w:val="en-CA"/>
              </w:rPr>
              <w:t>General</w:t>
            </w:r>
          </w:p>
        </w:tc>
        <w:tc>
          <w:tcPr>
            <w:tcW w:w="5760" w:type="dxa"/>
            <w:vAlign w:val="center"/>
          </w:tcPr>
          <w:p w14:paraId="52CA5A83" w14:textId="4826E52F" w:rsidR="00D717D4" w:rsidRPr="00DC34BB" w:rsidRDefault="00D717D4" w:rsidP="009D5C42">
            <w:pPr>
              <w:numPr>
                <w:ilvl w:val="0"/>
                <w:numId w:val="45"/>
              </w:numPr>
              <w:spacing w:after="0"/>
              <w:contextualSpacing/>
              <w:jc w:val="left"/>
              <w:rPr>
                <w:rFonts w:cs="Times New Roman"/>
                <w:lang w:val="en-CA"/>
              </w:rPr>
            </w:pPr>
            <w:r w:rsidRPr="00DC34BB">
              <w:rPr>
                <w:rFonts w:cs="Times New Roman"/>
                <w:lang w:val="en-CA"/>
              </w:rPr>
              <w:t xml:space="preserve">Expanded scope to include </w:t>
            </w:r>
            <w:ins w:id="7" w:author="Lindsey Cymbalisty" w:date="2022-05-05T15:47:00Z">
              <w:r w:rsidR="00880F17">
                <w:rPr>
                  <w:rFonts w:cs="Times New Roman"/>
                  <w:lang w:val="en-CA"/>
                </w:rPr>
                <w:t xml:space="preserve">management of all </w:t>
              </w:r>
            </w:ins>
            <w:r w:rsidRPr="00DC34BB">
              <w:rPr>
                <w:rFonts w:cs="Times New Roman"/>
                <w:lang w:val="en-CA"/>
              </w:rPr>
              <w:t xml:space="preserve">types of waste </w:t>
            </w:r>
            <w:ins w:id="8" w:author="Lindsey Cymbalisty" w:date="2022-05-05T15:47:00Z">
              <w:r w:rsidR="00880F17">
                <w:rPr>
                  <w:rFonts w:cs="Times New Roman"/>
                  <w:lang w:val="en-CA"/>
                </w:rPr>
                <w:t>in</w:t>
              </w:r>
            </w:ins>
            <w:del w:id="9" w:author="Lindsey Cymbalisty" w:date="2022-05-05T15:46:00Z">
              <w:r w:rsidRPr="00DC34BB" w:rsidDel="006A40F4">
                <w:rPr>
                  <w:rFonts w:cs="Times New Roman"/>
                  <w:lang w:val="en-CA"/>
                </w:rPr>
                <w:delText>deposits authorized in</w:delText>
              </w:r>
            </w:del>
            <w:r w:rsidRPr="00DC34BB">
              <w:rPr>
                <w:rFonts w:cs="Times New Roman"/>
                <w:lang w:val="en-CA"/>
              </w:rPr>
              <w:t xml:space="preserve"> both licences and permits</w:t>
            </w:r>
          </w:p>
          <w:p w14:paraId="44F8695B" w14:textId="108DDEC6" w:rsidR="00D717D4" w:rsidRDefault="00D717D4" w:rsidP="009D5C42">
            <w:pPr>
              <w:numPr>
                <w:ilvl w:val="0"/>
                <w:numId w:val="45"/>
              </w:numPr>
              <w:spacing w:after="0"/>
              <w:contextualSpacing/>
              <w:jc w:val="left"/>
              <w:rPr>
                <w:ins w:id="10" w:author="Lindsey Cymbalisty" w:date="2022-05-31T15:40:00Z"/>
                <w:rFonts w:cs="Times New Roman"/>
                <w:lang w:val="en-CA"/>
              </w:rPr>
            </w:pPr>
            <w:r w:rsidRPr="00DC34BB">
              <w:rPr>
                <w:rFonts w:cs="Times New Roman"/>
                <w:lang w:val="en-CA"/>
              </w:rPr>
              <w:t>Expanded scope from a narrow focus on EQC to include a broader variety of licence and permit requirements currently used by the LWBs to regulate the deposit</w:t>
            </w:r>
            <w:ins w:id="11" w:author="Lindsey Cymbalisty" w:date="2022-07-14T12:49:00Z">
              <w:r w:rsidR="00E439C1">
                <w:rPr>
                  <w:rFonts w:cs="Times New Roman"/>
                  <w:lang w:val="en-CA"/>
                </w:rPr>
                <w:t xml:space="preserve"> (in licences)</w:t>
              </w:r>
            </w:ins>
            <w:r w:rsidRPr="00DC34BB">
              <w:rPr>
                <w:rFonts w:cs="Times New Roman"/>
                <w:lang w:val="en-CA"/>
              </w:rPr>
              <w:t xml:space="preserve"> </w:t>
            </w:r>
            <w:ins w:id="12" w:author="Lindsey Cymbalisty" w:date="2022-05-03T21:10:00Z">
              <w:r w:rsidR="00D36FB7">
                <w:rPr>
                  <w:rFonts w:cs="Times New Roman"/>
                  <w:lang w:val="en-CA"/>
                </w:rPr>
                <w:t xml:space="preserve">and management </w:t>
              </w:r>
            </w:ins>
            <w:r w:rsidRPr="00DC34BB">
              <w:rPr>
                <w:rFonts w:cs="Times New Roman"/>
                <w:lang w:val="en-CA"/>
              </w:rPr>
              <w:t>of waste</w:t>
            </w:r>
            <w:ins w:id="13" w:author="Lindsey Cymbalisty" w:date="2022-07-14T12:49:00Z">
              <w:r w:rsidR="00E439C1">
                <w:rPr>
                  <w:rFonts w:cs="Times New Roman"/>
                  <w:lang w:val="en-CA"/>
                </w:rPr>
                <w:t xml:space="preserve"> (in licences and permits)</w:t>
              </w:r>
            </w:ins>
          </w:p>
          <w:p w14:paraId="42AF1498" w14:textId="73039983" w:rsidR="00027A24" w:rsidRPr="00DC34BB" w:rsidRDefault="00027A24" w:rsidP="009D5C42">
            <w:pPr>
              <w:numPr>
                <w:ilvl w:val="0"/>
                <w:numId w:val="45"/>
              </w:numPr>
              <w:spacing w:after="0"/>
              <w:contextualSpacing/>
              <w:jc w:val="left"/>
              <w:rPr>
                <w:rFonts w:cs="Times New Roman"/>
                <w:lang w:val="en-CA"/>
              </w:rPr>
            </w:pPr>
            <w:ins w:id="14" w:author="Lindsey Cymbalisty" w:date="2022-05-31T15:40:00Z">
              <w:r>
                <w:rPr>
                  <w:rFonts w:cs="Times New Roman"/>
                  <w:lang w:val="en-CA"/>
                </w:rPr>
                <w:t>Updated title to reflect expanded scope</w:t>
              </w:r>
            </w:ins>
          </w:p>
          <w:p w14:paraId="63CCA602" w14:textId="07FEBDF7" w:rsidR="00D717D4" w:rsidRPr="00DC34BB" w:rsidRDefault="00D717D4" w:rsidP="009D5C42">
            <w:pPr>
              <w:numPr>
                <w:ilvl w:val="0"/>
                <w:numId w:val="45"/>
              </w:numPr>
              <w:spacing w:after="0"/>
              <w:contextualSpacing/>
              <w:jc w:val="left"/>
              <w:rPr>
                <w:rFonts w:cs="Times New Roman"/>
                <w:lang w:val="en-CA"/>
              </w:rPr>
            </w:pPr>
            <w:r w:rsidRPr="00DC34BB">
              <w:rPr>
                <w:rFonts w:cs="Times New Roman"/>
                <w:lang w:val="en-CA"/>
              </w:rPr>
              <w:t>Updated terminology and definitions</w:t>
            </w:r>
          </w:p>
          <w:p w14:paraId="3D0973E4" w14:textId="77777777" w:rsidR="00D717D4" w:rsidRPr="00DC34BB" w:rsidRDefault="00D717D4" w:rsidP="009D5C42">
            <w:pPr>
              <w:numPr>
                <w:ilvl w:val="0"/>
                <w:numId w:val="45"/>
              </w:numPr>
              <w:spacing w:after="0"/>
              <w:contextualSpacing/>
              <w:jc w:val="left"/>
              <w:rPr>
                <w:rFonts w:cs="Times New Roman"/>
                <w:lang w:val="en-CA"/>
              </w:rPr>
            </w:pPr>
            <w:r w:rsidRPr="00DC34BB">
              <w:rPr>
                <w:rFonts w:cs="Times New Roman"/>
                <w:lang w:val="en-CA"/>
              </w:rPr>
              <w:t>Updated references to new and updated LWB guidance documents</w:t>
            </w:r>
          </w:p>
          <w:p w14:paraId="56CA2419" w14:textId="6563F972" w:rsidR="00D717D4" w:rsidRPr="00DC34BB" w:rsidRDefault="00D717D4" w:rsidP="009D5C42">
            <w:pPr>
              <w:numPr>
                <w:ilvl w:val="0"/>
                <w:numId w:val="45"/>
              </w:numPr>
              <w:spacing w:after="0"/>
              <w:contextualSpacing/>
              <w:jc w:val="left"/>
              <w:rPr>
                <w:rFonts w:cs="Times New Roman"/>
                <w:lang w:val="en-CA"/>
              </w:rPr>
            </w:pPr>
            <w:r w:rsidRPr="00DC34BB">
              <w:rPr>
                <w:rFonts w:cs="Times New Roman"/>
                <w:lang w:val="en-CA"/>
              </w:rPr>
              <w:t>Updated references to legislation</w:t>
            </w:r>
          </w:p>
          <w:p w14:paraId="2EAFD183" w14:textId="1ECDF9E6" w:rsidR="00D717D4" w:rsidRPr="00DC34BB" w:rsidRDefault="00D717D4" w:rsidP="009D5C42">
            <w:pPr>
              <w:numPr>
                <w:ilvl w:val="0"/>
                <w:numId w:val="45"/>
              </w:numPr>
              <w:spacing w:after="0"/>
              <w:contextualSpacing/>
              <w:jc w:val="left"/>
              <w:rPr>
                <w:rFonts w:cs="Times New Roman"/>
                <w:lang w:val="en-CA"/>
              </w:rPr>
            </w:pPr>
            <w:r w:rsidRPr="00DC34BB">
              <w:rPr>
                <w:rFonts w:cs="Times New Roman"/>
                <w:lang w:val="en-CA"/>
              </w:rPr>
              <w:t xml:space="preserve">Corrected typographical </w:t>
            </w:r>
            <w:r w:rsidR="008C620F" w:rsidRPr="00DC34BB">
              <w:rPr>
                <w:rFonts w:cs="Times New Roman"/>
                <w:lang w:val="en-CA"/>
              </w:rPr>
              <w:t xml:space="preserve">and administrative </w:t>
            </w:r>
            <w:r w:rsidRPr="00DC34BB">
              <w:rPr>
                <w:rFonts w:cs="Times New Roman"/>
                <w:lang w:val="en-CA"/>
              </w:rPr>
              <w:t>errors</w:t>
            </w:r>
          </w:p>
        </w:tc>
      </w:tr>
      <w:tr w:rsidR="00D717D4" w:rsidRPr="00DC34BB" w14:paraId="45AA461A" w14:textId="77777777" w:rsidTr="00973CB8">
        <w:tc>
          <w:tcPr>
            <w:tcW w:w="1170" w:type="dxa"/>
            <w:vMerge/>
            <w:vAlign w:val="center"/>
          </w:tcPr>
          <w:p w14:paraId="2C41F89C" w14:textId="77777777" w:rsidR="00D717D4" w:rsidRPr="00DC34BB" w:rsidRDefault="00D717D4" w:rsidP="00313089">
            <w:pPr>
              <w:spacing w:after="0"/>
              <w:jc w:val="left"/>
              <w:rPr>
                <w:lang w:val="en-CA"/>
              </w:rPr>
            </w:pPr>
          </w:p>
        </w:tc>
        <w:tc>
          <w:tcPr>
            <w:tcW w:w="2430" w:type="dxa"/>
            <w:vAlign w:val="center"/>
          </w:tcPr>
          <w:p w14:paraId="79EB3DC1" w14:textId="68AF6A61" w:rsidR="00D717D4" w:rsidRPr="00DC34BB" w:rsidRDefault="00D717D4" w:rsidP="007448EE">
            <w:pPr>
              <w:spacing w:after="0"/>
              <w:jc w:val="left"/>
              <w:rPr>
                <w:lang w:val="en-CA"/>
              </w:rPr>
            </w:pPr>
            <w:r w:rsidRPr="00DC34BB">
              <w:rPr>
                <w:lang w:val="en-CA"/>
              </w:rPr>
              <w:t>1.0 – Introduction (including subsections 1.1-1.5)</w:t>
            </w:r>
          </w:p>
        </w:tc>
        <w:tc>
          <w:tcPr>
            <w:tcW w:w="5760" w:type="dxa"/>
            <w:vAlign w:val="center"/>
          </w:tcPr>
          <w:p w14:paraId="7579A4A2" w14:textId="77777777" w:rsidR="00D717D4" w:rsidRPr="00DC34BB" w:rsidRDefault="00D717D4" w:rsidP="009D5C42">
            <w:pPr>
              <w:pStyle w:val="ListParagraph"/>
              <w:numPr>
                <w:ilvl w:val="0"/>
                <w:numId w:val="45"/>
              </w:numPr>
              <w:spacing w:after="0"/>
              <w:jc w:val="left"/>
              <w:rPr>
                <w:rFonts w:cs="Times New Roman"/>
                <w:lang w:val="en-CA"/>
              </w:rPr>
            </w:pPr>
            <w:r w:rsidRPr="00DC34BB">
              <w:rPr>
                <w:rFonts w:cs="Times New Roman"/>
                <w:lang w:val="en-CA"/>
              </w:rPr>
              <w:t>Updated to reflect overall general revisions noted above</w:t>
            </w:r>
          </w:p>
          <w:p w14:paraId="27CA3F39" w14:textId="77777777" w:rsidR="00D717D4" w:rsidRDefault="00D717D4" w:rsidP="009D5C42">
            <w:pPr>
              <w:pStyle w:val="ListParagraph"/>
              <w:numPr>
                <w:ilvl w:val="0"/>
                <w:numId w:val="45"/>
              </w:numPr>
              <w:spacing w:after="0"/>
              <w:jc w:val="left"/>
              <w:rPr>
                <w:ins w:id="15" w:author="Lindsey Cymbalisty" w:date="2022-07-14T12:36:00Z"/>
                <w:rFonts w:cs="Times New Roman"/>
                <w:lang w:val="en-CA"/>
              </w:rPr>
            </w:pPr>
            <w:r w:rsidRPr="00DC34BB">
              <w:rPr>
                <w:rFonts w:cs="Times New Roman"/>
                <w:lang w:val="en-CA"/>
              </w:rPr>
              <w:t>Updated history of Policy</w:t>
            </w:r>
          </w:p>
          <w:p w14:paraId="621473C5" w14:textId="2FED8185" w:rsidR="00955C87" w:rsidRPr="00DC34BB" w:rsidRDefault="00955C87" w:rsidP="009D5C42">
            <w:pPr>
              <w:pStyle w:val="ListParagraph"/>
              <w:numPr>
                <w:ilvl w:val="0"/>
                <w:numId w:val="45"/>
              </w:numPr>
              <w:spacing w:after="0"/>
              <w:jc w:val="left"/>
              <w:rPr>
                <w:rFonts w:cs="Times New Roman"/>
                <w:lang w:val="en-CA"/>
              </w:rPr>
            </w:pPr>
            <w:ins w:id="16" w:author="Lindsey Cymbalisty" w:date="2022-07-14T12:36:00Z">
              <w:r>
                <w:rPr>
                  <w:rFonts w:cs="Times New Roman"/>
                  <w:lang w:val="en-CA"/>
                </w:rPr>
                <w:t xml:space="preserve">Updated </w:t>
              </w:r>
            </w:ins>
            <w:ins w:id="17" w:author="Lindsey Cymbalisty" w:date="2022-07-14T12:46:00Z">
              <w:r w:rsidR="005553AB">
                <w:rPr>
                  <w:rFonts w:cs="Times New Roman"/>
                  <w:lang w:val="en-CA"/>
                </w:rPr>
                <w:t>LWB process for reviewing and revising policy and guidance documents</w:t>
              </w:r>
            </w:ins>
          </w:p>
        </w:tc>
      </w:tr>
      <w:tr w:rsidR="00D717D4" w:rsidRPr="00DC34BB" w14:paraId="15AA9281" w14:textId="77777777" w:rsidTr="00973CB8">
        <w:tc>
          <w:tcPr>
            <w:tcW w:w="1170" w:type="dxa"/>
            <w:vMerge/>
            <w:vAlign w:val="center"/>
          </w:tcPr>
          <w:p w14:paraId="30501EC0" w14:textId="77777777" w:rsidR="00D717D4" w:rsidRPr="00DC34BB" w:rsidRDefault="00D717D4" w:rsidP="00313089">
            <w:pPr>
              <w:spacing w:after="0"/>
              <w:jc w:val="left"/>
              <w:rPr>
                <w:lang w:val="en-CA"/>
              </w:rPr>
            </w:pPr>
          </w:p>
        </w:tc>
        <w:tc>
          <w:tcPr>
            <w:tcW w:w="2430" w:type="dxa"/>
            <w:vAlign w:val="center"/>
          </w:tcPr>
          <w:p w14:paraId="0CB87449" w14:textId="49413F4F" w:rsidR="00D717D4" w:rsidRPr="00DC34BB" w:rsidRDefault="00D717D4" w:rsidP="00313089">
            <w:pPr>
              <w:spacing w:after="0"/>
              <w:jc w:val="left"/>
              <w:rPr>
                <w:lang w:val="en-CA"/>
              </w:rPr>
            </w:pPr>
            <w:r w:rsidRPr="00DC34BB">
              <w:rPr>
                <w:lang w:val="en-CA"/>
              </w:rPr>
              <w:t>2.0 – Guiding Principles</w:t>
            </w:r>
          </w:p>
        </w:tc>
        <w:tc>
          <w:tcPr>
            <w:tcW w:w="5760" w:type="dxa"/>
            <w:vAlign w:val="center"/>
          </w:tcPr>
          <w:p w14:paraId="7216C483" w14:textId="3E73A857" w:rsidR="00D717D4" w:rsidRPr="00DC34BB" w:rsidRDefault="00D717D4" w:rsidP="009D5C42">
            <w:pPr>
              <w:pStyle w:val="ListParagraph"/>
              <w:numPr>
                <w:ilvl w:val="0"/>
                <w:numId w:val="45"/>
              </w:numPr>
              <w:spacing w:after="0"/>
              <w:jc w:val="left"/>
              <w:rPr>
                <w:lang w:val="en-CA"/>
              </w:rPr>
            </w:pPr>
            <w:r w:rsidRPr="00DC34BB">
              <w:rPr>
                <w:lang w:val="en-CA"/>
              </w:rPr>
              <w:t>Updated to incorporate consideration of climate change and cumulative effects</w:t>
            </w:r>
          </w:p>
          <w:p w14:paraId="021C6064" w14:textId="7A20D954" w:rsidR="00D717D4" w:rsidRPr="00DC34BB" w:rsidRDefault="00D717D4" w:rsidP="009D5C42">
            <w:pPr>
              <w:pStyle w:val="ListParagraph"/>
              <w:numPr>
                <w:ilvl w:val="0"/>
                <w:numId w:val="45"/>
              </w:numPr>
              <w:spacing w:after="0"/>
              <w:jc w:val="left"/>
              <w:rPr>
                <w:lang w:val="en-CA"/>
              </w:rPr>
            </w:pPr>
            <w:r w:rsidRPr="00DC34BB">
              <w:rPr>
                <w:lang w:val="en-CA"/>
              </w:rPr>
              <w:t>Removed limitation on types of knowledge to be considered</w:t>
            </w:r>
          </w:p>
        </w:tc>
      </w:tr>
      <w:tr w:rsidR="00D717D4" w:rsidRPr="00DC34BB" w14:paraId="092518D1" w14:textId="77777777" w:rsidTr="00973CB8">
        <w:tc>
          <w:tcPr>
            <w:tcW w:w="1170" w:type="dxa"/>
            <w:vMerge/>
            <w:vAlign w:val="center"/>
          </w:tcPr>
          <w:p w14:paraId="4BC31EDB" w14:textId="77777777" w:rsidR="00D717D4" w:rsidRPr="00DC34BB" w:rsidRDefault="00D717D4" w:rsidP="00313089">
            <w:pPr>
              <w:spacing w:after="0"/>
              <w:jc w:val="left"/>
              <w:rPr>
                <w:lang w:val="en-CA"/>
              </w:rPr>
            </w:pPr>
          </w:p>
        </w:tc>
        <w:tc>
          <w:tcPr>
            <w:tcW w:w="2430" w:type="dxa"/>
            <w:vAlign w:val="center"/>
          </w:tcPr>
          <w:p w14:paraId="178386B0" w14:textId="05E5F88D" w:rsidR="00D717D4" w:rsidRPr="00DC34BB" w:rsidRDefault="00D717D4" w:rsidP="005454D7">
            <w:pPr>
              <w:spacing w:after="0"/>
              <w:jc w:val="left"/>
              <w:rPr>
                <w:lang w:val="en-CA"/>
              </w:rPr>
            </w:pPr>
            <w:r w:rsidRPr="00DC34BB">
              <w:rPr>
                <w:lang w:val="en-CA"/>
              </w:rPr>
              <w:t xml:space="preserve">3.0 – Objectives </w:t>
            </w:r>
          </w:p>
          <w:p w14:paraId="4E3EDD98" w14:textId="2004F267" w:rsidR="00D717D4" w:rsidRPr="00DC34BB" w:rsidRDefault="00D717D4" w:rsidP="00313089">
            <w:pPr>
              <w:spacing w:after="0"/>
              <w:jc w:val="left"/>
              <w:rPr>
                <w:lang w:val="en-CA"/>
              </w:rPr>
            </w:pPr>
          </w:p>
        </w:tc>
        <w:tc>
          <w:tcPr>
            <w:tcW w:w="5760" w:type="dxa"/>
            <w:vAlign w:val="center"/>
          </w:tcPr>
          <w:p w14:paraId="5CC7F598" w14:textId="76A9847E" w:rsidR="00D717D4" w:rsidRPr="00DC34BB" w:rsidRDefault="00D717D4" w:rsidP="009D5C42">
            <w:pPr>
              <w:numPr>
                <w:ilvl w:val="0"/>
                <w:numId w:val="45"/>
              </w:numPr>
              <w:spacing w:after="0"/>
              <w:contextualSpacing/>
              <w:jc w:val="left"/>
              <w:rPr>
                <w:rFonts w:cs="Times New Roman"/>
                <w:lang w:val="en-CA"/>
              </w:rPr>
            </w:pPr>
            <w:r w:rsidRPr="00DC34BB">
              <w:rPr>
                <w:rFonts w:cs="Times New Roman"/>
                <w:lang w:val="en-CA"/>
              </w:rPr>
              <w:t>Updated existing objectives to reflect revised scope</w:t>
            </w:r>
          </w:p>
          <w:p w14:paraId="7E25BF34" w14:textId="637E7962" w:rsidR="00D717D4" w:rsidRPr="00DC34BB" w:rsidRDefault="00D717D4" w:rsidP="009D5C42">
            <w:pPr>
              <w:numPr>
                <w:ilvl w:val="0"/>
                <w:numId w:val="45"/>
              </w:numPr>
              <w:spacing w:after="0"/>
              <w:contextualSpacing/>
              <w:jc w:val="left"/>
              <w:rPr>
                <w:rFonts w:cs="Times New Roman"/>
                <w:lang w:val="en-CA"/>
              </w:rPr>
            </w:pPr>
            <w:r w:rsidRPr="00DC34BB">
              <w:rPr>
                <w:rFonts w:cs="Times New Roman"/>
                <w:lang w:val="en-CA"/>
              </w:rPr>
              <w:t xml:space="preserve">Added new objective for managing waste in accordance with best practices </w:t>
            </w:r>
          </w:p>
        </w:tc>
      </w:tr>
      <w:tr w:rsidR="00D717D4" w:rsidRPr="00DC34BB" w14:paraId="451DBB84" w14:textId="77777777" w:rsidTr="00973CB8">
        <w:tc>
          <w:tcPr>
            <w:tcW w:w="1170" w:type="dxa"/>
            <w:vMerge/>
            <w:vAlign w:val="center"/>
          </w:tcPr>
          <w:p w14:paraId="6F35C531" w14:textId="77777777" w:rsidR="00D717D4" w:rsidRPr="00DC34BB" w:rsidRDefault="00D717D4" w:rsidP="00313089">
            <w:pPr>
              <w:spacing w:after="0"/>
              <w:jc w:val="left"/>
              <w:rPr>
                <w:lang w:val="en-CA"/>
              </w:rPr>
            </w:pPr>
          </w:p>
        </w:tc>
        <w:tc>
          <w:tcPr>
            <w:tcW w:w="2430" w:type="dxa"/>
            <w:vAlign w:val="center"/>
          </w:tcPr>
          <w:p w14:paraId="7CDADCA3" w14:textId="41C3E3E7" w:rsidR="00D717D4" w:rsidRPr="00DC34BB" w:rsidRDefault="00D717D4" w:rsidP="00313089">
            <w:pPr>
              <w:spacing w:after="0"/>
              <w:jc w:val="left"/>
              <w:rPr>
                <w:lang w:val="en-CA"/>
              </w:rPr>
            </w:pPr>
            <w:r w:rsidRPr="00DC34BB">
              <w:rPr>
                <w:lang w:val="en-CA"/>
              </w:rPr>
              <w:t>4.1 – Waste Management Practices</w:t>
            </w:r>
          </w:p>
        </w:tc>
        <w:tc>
          <w:tcPr>
            <w:tcW w:w="5760" w:type="dxa"/>
            <w:vAlign w:val="center"/>
          </w:tcPr>
          <w:p w14:paraId="734F5285" w14:textId="5F401696" w:rsidR="00D717D4" w:rsidRPr="00DC34BB" w:rsidRDefault="00D717D4" w:rsidP="009D5C42">
            <w:pPr>
              <w:pStyle w:val="ListParagraph"/>
              <w:numPr>
                <w:ilvl w:val="0"/>
                <w:numId w:val="45"/>
              </w:numPr>
              <w:spacing w:after="0"/>
              <w:jc w:val="left"/>
              <w:rPr>
                <w:lang w:val="en-CA"/>
              </w:rPr>
            </w:pPr>
            <w:r w:rsidRPr="00DC34BB">
              <w:rPr>
                <w:lang w:val="en-CA"/>
              </w:rPr>
              <w:t xml:space="preserve">Updated subsection to reflect LWBs’ </w:t>
            </w:r>
            <w:r w:rsidRPr="00DC34BB">
              <w:rPr>
                <w:i/>
                <w:iCs/>
                <w:lang w:val="en-CA"/>
              </w:rPr>
              <w:t>Guidelines for Developing a Waste Management Plan</w:t>
            </w:r>
            <w:r w:rsidRPr="00DC34BB">
              <w:rPr>
                <w:lang w:val="en-CA"/>
              </w:rPr>
              <w:t>, expanded Policy scope, and new Policy objective</w:t>
            </w:r>
          </w:p>
        </w:tc>
      </w:tr>
      <w:tr w:rsidR="00D717D4" w:rsidRPr="00DC34BB" w14:paraId="6E636651" w14:textId="77777777" w:rsidTr="00973CB8">
        <w:tc>
          <w:tcPr>
            <w:tcW w:w="1170" w:type="dxa"/>
            <w:vMerge/>
            <w:vAlign w:val="center"/>
          </w:tcPr>
          <w:p w14:paraId="20AF92E4" w14:textId="77777777" w:rsidR="00D717D4" w:rsidRPr="00DC34BB" w:rsidRDefault="00D717D4" w:rsidP="00313089">
            <w:pPr>
              <w:spacing w:after="0"/>
              <w:jc w:val="left"/>
              <w:rPr>
                <w:lang w:val="en-CA"/>
              </w:rPr>
            </w:pPr>
          </w:p>
        </w:tc>
        <w:tc>
          <w:tcPr>
            <w:tcW w:w="2430" w:type="dxa"/>
            <w:vAlign w:val="center"/>
          </w:tcPr>
          <w:p w14:paraId="5A636D3E" w14:textId="7D45390E" w:rsidR="00D717D4" w:rsidRPr="00DC34BB" w:rsidRDefault="00D717D4" w:rsidP="00313089">
            <w:pPr>
              <w:spacing w:after="0"/>
              <w:jc w:val="left"/>
              <w:rPr>
                <w:lang w:val="en-CA"/>
              </w:rPr>
            </w:pPr>
            <w:r w:rsidRPr="00DC34BB">
              <w:rPr>
                <w:lang w:val="en-CA"/>
              </w:rPr>
              <w:t>4.2 – Management Plans</w:t>
            </w:r>
          </w:p>
        </w:tc>
        <w:tc>
          <w:tcPr>
            <w:tcW w:w="5760" w:type="dxa"/>
            <w:vAlign w:val="center"/>
          </w:tcPr>
          <w:p w14:paraId="3362BFC3" w14:textId="51B43F30" w:rsidR="00D717D4" w:rsidRPr="00DC34BB" w:rsidRDefault="00D717D4" w:rsidP="009D5C42">
            <w:pPr>
              <w:pStyle w:val="ListParagraph"/>
              <w:numPr>
                <w:ilvl w:val="0"/>
                <w:numId w:val="45"/>
              </w:numPr>
              <w:spacing w:after="0"/>
              <w:jc w:val="left"/>
              <w:rPr>
                <w:lang w:val="en-CA"/>
              </w:rPr>
            </w:pPr>
            <w:r w:rsidRPr="00DC34BB">
              <w:rPr>
                <w:lang w:val="en-CA"/>
              </w:rPr>
              <w:t>Updated subsection to reflect current LWB Application Forms, guidance documents, and Standard Licence and Permit Conditions</w:t>
            </w:r>
          </w:p>
        </w:tc>
      </w:tr>
      <w:tr w:rsidR="00D717D4" w:rsidRPr="00DC34BB" w14:paraId="05BA4250" w14:textId="77777777" w:rsidTr="00973CB8">
        <w:tc>
          <w:tcPr>
            <w:tcW w:w="1170" w:type="dxa"/>
            <w:vMerge/>
            <w:vAlign w:val="center"/>
          </w:tcPr>
          <w:p w14:paraId="67EE4771" w14:textId="77777777" w:rsidR="00D717D4" w:rsidRPr="00DC34BB" w:rsidRDefault="00D717D4" w:rsidP="00313089">
            <w:pPr>
              <w:spacing w:after="0"/>
              <w:jc w:val="left"/>
              <w:rPr>
                <w:lang w:val="en-CA"/>
              </w:rPr>
            </w:pPr>
          </w:p>
        </w:tc>
        <w:tc>
          <w:tcPr>
            <w:tcW w:w="2430" w:type="dxa"/>
            <w:vAlign w:val="center"/>
          </w:tcPr>
          <w:p w14:paraId="3B37AA38" w14:textId="138ADBB8" w:rsidR="00D717D4" w:rsidRPr="00DC34BB" w:rsidRDefault="00D717D4" w:rsidP="00313089">
            <w:pPr>
              <w:spacing w:after="0"/>
              <w:jc w:val="left"/>
              <w:rPr>
                <w:lang w:val="en-CA"/>
              </w:rPr>
            </w:pPr>
            <w:r w:rsidRPr="00DC34BB">
              <w:rPr>
                <w:lang w:val="en-CA"/>
              </w:rPr>
              <w:t xml:space="preserve">4.3 – </w:t>
            </w:r>
            <w:ins w:id="18" w:author="Lindsey Cymbalisty" w:date="2022-07-14T12:32:00Z">
              <w:r w:rsidR="00F348E9">
                <w:rPr>
                  <w:lang w:val="en-CA"/>
                </w:rPr>
                <w:t xml:space="preserve">Waste </w:t>
              </w:r>
            </w:ins>
            <w:ins w:id="19" w:author="Lindsey Cymbalisty" w:date="2022-07-14T12:33:00Z">
              <w:r w:rsidR="00F348E9">
                <w:rPr>
                  <w:lang w:val="en-CA"/>
                </w:rPr>
                <w:t xml:space="preserve">Management </w:t>
              </w:r>
            </w:ins>
            <w:del w:id="20" w:author="Lindsey Cymbalisty" w:date="2022-07-14T12:32:00Z">
              <w:r w:rsidRPr="00DC34BB" w:rsidDel="00F348E9">
                <w:rPr>
                  <w:lang w:val="en-CA"/>
                </w:rPr>
                <w:delText>Discharge</w:delText>
              </w:r>
            </w:del>
            <w:r w:rsidRPr="00DC34BB">
              <w:rPr>
                <w:lang w:val="en-CA"/>
              </w:rPr>
              <w:t xml:space="preserve"> Criteria </w:t>
            </w:r>
            <w:del w:id="21" w:author="Lindsey Cymbalisty" w:date="2022-07-14T12:33:00Z">
              <w:r w:rsidRPr="00DC34BB" w:rsidDel="00F348E9">
                <w:rPr>
                  <w:lang w:val="en-CA"/>
                </w:rPr>
                <w:delText>in Licences</w:delText>
              </w:r>
            </w:del>
          </w:p>
        </w:tc>
        <w:tc>
          <w:tcPr>
            <w:tcW w:w="5760" w:type="dxa"/>
            <w:vAlign w:val="center"/>
          </w:tcPr>
          <w:p w14:paraId="0B801BE8" w14:textId="2AE9221F" w:rsidR="00C6411C" w:rsidRDefault="00F348E9" w:rsidP="009D5C42">
            <w:pPr>
              <w:pStyle w:val="ListParagraph"/>
              <w:numPr>
                <w:ilvl w:val="0"/>
                <w:numId w:val="45"/>
              </w:numPr>
              <w:spacing w:after="0"/>
              <w:jc w:val="left"/>
              <w:rPr>
                <w:ins w:id="22" w:author="Lindsey Cymbalisty" w:date="2022-07-14T12:34:00Z"/>
                <w:lang w:val="en-CA"/>
              </w:rPr>
            </w:pPr>
            <w:ins w:id="23" w:author="Lindsey Cymbalisty" w:date="2022-07-14T12:33:00Z">
              <w:r>
                <w:rPr>
                  <w:lang w:val="en-CA"/>
                </w:rPr>
                <w:t xml:space="preserve">Revised </w:t>
              </w:r>
            </w:ins>
            <w:ins w:id="24" w:author="Lindsey Cymbalisty" w:date="2022-07-24T21:54:00Z">
              <w:r w:rsidR="00E0752E">
                <w:rPr>
                  <w:lang w:val="en-CA"/>
                </w:rPr>
                <w:t xml:space="preserve">and expanded </w:t>
              </w:r>
            </w:ins>
            <w:ins w:id="25" w:author="Lindsey Cymbalisty" w:date="2022-07-14T12:33:00Z">
              <w:r>
                <w:rPr>
                  <w:lang w:val="en-CA"/>
                </w:rPr>
                <w:t xml:space="preserve">to </w:t>
              </w:r>
              <w:r w:rsidR="00BC04C8">
                <w:rPr>
                  <w:lang w:val="en-CA"/>
                </w:rPr>
                <w:t xml:space="preserve">describe </w:t>
              </w:r>
            </w:ins>
            <w:ins w:id="26" w:author="Lindsey Cymbalisty" w:date="2022-07-14T12:59:00Z">
              <w:r w:rsidR="00AD5596">
                <w:rPr>
                  <w:lang w:val="en-CA"/>
                </w:rPr>
                <w:t xml:space="preserve">two general </w:t>
              </w:r>
            </w:ins>
            <w:ins w:id="27" w:author="Lindsey Cymbalisty" w:date="2022-07-24T21:47:00Z">
              <w:r w:rsidR="00E957AB">
                <w:rPr>
                  <w:lang w:val="en-CA"/>
                </w:rPr>
                <w:t>sub-</w:t>
              </w:r>
            </w:ins>
            <w:ins w:id="28" w:author="Lindsey Cymbalisty" w:date="2022-07-14T12:59:00Z">
              <w:r w:rsidR="00AD5596">
                <w:rPr>
                  <w:lang w:val="en-CA"/>
                </w:rPr>
                <w:t>types</w:t>
              </w:r>
            </w:ins>
            <w:ins w:id="29" w:author="Lindsey Cymbalisty" w:date="2022-07-14T12:33:00Z">
              <w:r w:rsidR="00BC04C8">
                <w:rPr>
                  <w:lang w:val="en-CA"/>
                </w:rPr>
                <w:t xml:space="preserve"> of waste management criteria</w:t>
              </w:r>
            </w:ins>
            <w:ins w:id="30" w:author="Lindsey Cymbalisty" w:date="2022-07-14T13:00:00Z">
              <w:r w:rsidR="00FD74A5">
                <w:rPr>
                  <w:lang w:val="en-CA"/>
                </w:rPr>
                <w:t xml:space="preserve"> (criteria for waste management facilities and discharge criteria)</w:t>
              </w:r>
            </w:ins>
            <w:ins w:id="31" w:author="Lindsey Cymbalisty" w:date="2022-07-14T12:33:00Z">
              <w:r w:rsidR="00BC04C8">
                <w:rPr>
                  <w:lang w:val="en-CA"/>
                </w:rPr>
                <w:t xml:space="preserve"> </w:t>
              </w:r>
            </w:ins>
          </w:p>
          <w:p w14:paraId="49E32FD8" w14:textId="07698AF0" w:rsidR="00D717D4" w:rsidRPr="00DC34BB" w:rsidRDefault="00D717D4" w:rsidP="009D5C42">
            <w:pPr>
              <w:pStyle w:val="ListParagraph"/>
              <w:numPr>
                <w:ilvl w:val="0"/>
                <w:numId w:val="45"/>
              </w:numPr>
              <w:spacing w:after="0"/>
              <w:jc w:val="left"/>
              <w:rPr>
                <w:lang w:val="en-CA"/>
              </w:rPr>
            </w:pPr>
            <w:r w:rsidRPr="00DC34BB">
              <w:rPr>
                <w:lang w:val="en-CA"/>
              </w:rPr>
              <w:t>Revised to describe several types of discharge criteria that may be included in licence</w:t>
            </w:r>
            <w:ins w:id="32" w:author="Lindsey Cymbalisty" w:date="2022-07-14T12:34:00Z">
              <w:r w:rsidR="00C6411C">
                <w:rPr>
                  <w:lang w:val="en-CA"/>
                </w:rPr>
                <w:t xml:space="preserve"> conditions</w:t>
              </w:r>
            </w:ins>
            <w:r w:rsidRPr="00DC34BB">
              <w:rPr>
                <w:lang w:val="en-CA"/>
              </w:rPr>
              <w:t xml:space="preserve"> to regulate the deposit of waste, with EQC as only one type</w:t>
            </w:r>
          </w:p>
          <w:p w14:paraId="40A4DFE0" w14:textId="77777777" w:rsidR="00D717D4" w:rsidRPr="00DC34BB" w:rsidRDefault="00D717D4" w:rsidP="009D5C42">
            <w:pPr>
              <w:pStyle w:val="ListParagraph"/>
              <w:numPr>
                <w:ilvl w:val="0"/>
                <w:numId w:val="45"/>
              </w:numPr>
              <w:spacing w:after="0"/>
              <w:jc w:val="left"/>
              <w:rPr>
                <w:lang w:val="en-CA"/>
              </w:rPr>
            </w:pPr>
            <w:r w:rsidRPr="00DC34BB">
              <w:rPr>
                <w:lang w:val="en-CA"/>
              </w:rPr>
              <w:t>Added information about location where discharge criteria will apply</w:t>
            </w:r>
          </w:p>
          <w:p w14:paraId="7DF5A882" w14:textId="77777777" w:rsidR="00D717D4" w:rsidRPr="00DC34BB" w:rsidRDefault="00D717D4" w:rsidP="009D5C42">
            <w:pPr>
              <w:pStyle w:val="ListParagraph"/>
              <w:numPr>
                <w:ilvl w:val="0"/>
                <w:numId w:val="45"/>
              </w:numPr>
              <w:spacing w:after="0"/>
              <w:jc w:val="left"/>
              <w:rPr>
                <w:lang w:val="en-CA"/>
              </w:rPr>
            </w:pPr>
            <w:r w:rsidRPr="00DC34BB">
              <w:rPr>
                <w:lang w:val="en-CA"/>
              </w:rPr>
              <w:t>Added information about the role of WQOs and the relationship between WQOs and discharge criteria</w:t>
            </w:r>
          </w:p>
          <w:p w14:paraId="4B1F8C38" w14:textId="77777777" w:rsidR="00D717D4" w:rsidRPr="00DC34BB" w:rsidRDefault="00D717D4" w:rsidP="009D5C42">
            <w:pPr>
              <w:pStyle w:val="ListParagraph"/>
              <w:numPr>
                <w:ilvl w:val="0"/>
                <w:numId w:val="45"/>
              </w:numPr>
              <w:spacing w:after="0"/>
              <w:jc w:val="left"/>
              <w:rPr>
                <w:lang w:val="en-CA"/>
              </w:rPr>
            </w:pPr>
            <w:r w:rsidRPr="00DC34BB">
              <w:rPr>
                <w:lang w:val="en-CA"/>
              </w:rPr>
              <w:t>Revised discussion of EQC to include both point and non-source effluent</w:t>
            </w:r>
          </w:p>
          <w:p w14:paraId="78940DA9" w14:textId="77777777" w:rsidR="00D717D4" w:rsidRDefault="00D717D4" w:rsidP="009D5C42">
            <w:pPr>
              <w:pStyle w:val="ListParagraph"/>
              <w:numPr>
                <w:ilvl w:val="0"/>
                <w:numId w:val="45"/>
              </w:numPr>
              <w:spacing w:after="0"/>
              <w:jc w:val="left"/>
              <w:rPr>
                <w:lang w:val="en-CA"/>
              </w:rPr>
            </w:pPr>
            <w:r w:rsidRPr="00DC34BB">
              <w:rPr>
                <w:lang w:val="en-CA"/>
              </w:rPr>
              <w:lastRenderedPageBreak/>
              <w:t xml:space="preserve">Updated to reflect the LWB/GNWT </w:t>
            </w:r>
            <w:r w:rsidRPr="00DC34BB">
              <w:rPr>
                <w:i/>
                <w:iCs/>
                <w:lang w:val="en-CA"/>
              </w:rPr>
              <w:t>Guidelines for Effluent Mixing Zones</w:t>
            </w:r>
            <w:r w:rsidRPr="00DC34BB">
              <w:rPr>
                <w:lang w:val="en-CA"/>
              </w:rPr>
              <w:t xml:space="preserve"> and the </w:t>
            </w:r>
            <w:r w:rsidR="00075B61" w:rsidRPr="00DC34BB">
              <w:rPr>
                <w:lang w:val="en-CA"/>
              </w:rPr>
              <w:t>associated</w:t>
            </w:r>
            <w:r w:rsidRPr="00DC34BB">
              <w:rPr>
                <w:lang w:val="en-CA"/>
              </w:rPr>
              <w:t xml:space="preserve"> </w:t>
            </w:r>
            <w:r w:rsidRPr="00DC34BB">
              <w:rPr>
                <w:i/>
                <w:iCs/>
                <w:lang w:val="en-CA"/>
              </w:rPr>
              <w:t>Standard Process for Setting Effluent Quality Criteria</w:t>
            </w:r>
          </w:p>
          <w:p w14:paraId="6189FCF6" w14:textId="684B29B3" w:rsidR="00175389" w:rsidRPr="00DC34BB" w:rsidRDefault="00175389" w:rsidP="009D5C42">
            <w:pPr>
              <w:pStyle w:val="ListParagraph"/>
              <w:numPr>
                <w:ilvl w:val="0"/>
                <w:numId w:val="45"/>
              </w:numPr>
              <w:spacing w:after="0"/>
              <w:jc w:val="left"/>
              <w:rPr>
                <w:lang w:val="en-CA"/>
              </w:rPr>
            </w:pPr>
            <w:ins w:id="33" w:author="Lindsey Cymbalisty" w:date="2022-07-24T22:19:00Z">
              <w:r>
                <w:rPr>
                  <w:lang w:val="en-CA"/>
                </w:rPr>
                <w:t>Updated Figure 1 to include a non-point source effluent example</w:t>
              </w:r>
            </w:ins>
          </w:p>
        </w:tc>
      </w:tr>
      <w:tr w:rsidR="00D717D4" w:rsidRPr="00DC34BB" w14:paraId="3BCED55D" w14:textId="77777777" w:rsidTr="00973CB8">
        <w:tc>
          <w:tcPr>
            <w:tcW w:w="1170" w:type="dxa"/>
            <w:vMerge/>
            <w:vAlign w:val="center"/>
          </w:tcPr>
          <w:p w14:paraId="76592064" w14:textId="77777777" w:rsidR="00D717D4" w:rsidRPr="00DC34BB" w:rsidRDefault="00D717D4" w:rsidP="00313089">
            <w:pPr>
              <w:spacing w:after="0"/>
              <w:jc w:val="left"/>
              <w:rPr>
                <w:lang w:val="en-CA"/>
              </w:rPr>
            </w:pPr>
          </w:p>
        </w:tc>
        <w:tc>
          <w:tcPr>
            <w:tcW w:w="2430" w:type="dxa"/>
            <w:vAlign w:val="center"/>
          </w:tcPr>
          <w:p w14:paraId="345F1E61" w14:textId="3E932F93" w:rsidR="00D717D4" w:rsidRPr="00DC34BB" w:rsidRDefault="00D717D4" w:rsidP="00313089">
            <w:pPr>
              <w:spacing w:after="0"/>
              <w:jc w:val="left"/>
              <w:rPr>
                <w:lang w:val="en-CA"/>
              </w:rPr>
            </w:pPr>
            <w:r w:rsidRPr="00DC34BB">
              <w:rPr>
                <w:lang w:val="en-CA"/>
              </w:rPr>
              <w:t>4.4 – Monitoring Requirements</w:t>
            </w:r>
          </w:p>
        </w:tc>
        <w:tc>
          <w:tcPr>
            <w:tcW w:w="5760" w:type="dxa"/>
            <w:vAlign w:val="center"/>
          </w:tcPr>
          <w:p w14:paraId="79DBAB2B" w14:textId="77777777" w:rsidR="00D717D4" w:rsidRPr="00DC34BB" w:rsidRDefault="00D717D4" w:rsidP="009D5C42">
            <w:pPr>
              <w:pStyle w:val="ListParagraph"/>
              <w:numPr>
                <w:ilvl w:val="0"/>
                <w:numId w:val="45"/>
              </w:numPr>
              <w:spacing w:after="0"/>
              <w:jc w:val="left"/>
              <w:rPr>
                <w:lang w:val="en-CA"/>
              </w:rPr>
            </w:pPr>
            <w:r w:rsidRPr="00DC34BB">
              <w:rPr>
                <w:lang w:val="en-CA"/>
              </w:rPr>
              <w:t>Clarified that an SNP may include both water and wastewater monitoring</w:t>
            </w:r>
          </w:p>
          <w:p w14:paraId="44F3E284" w14:textId="77777777" w:rsidR="00D717D4" w:rsidRPr="00DC34BB" w:rsidRDefault="00D717D4" w:rsidP="009D5C42">
            <w:pPr>
              <w:pStyle w:val="ListParagraph"/>
              <w:numPr>
                <w:ilvl w:val="0"/>
                <w:numId w:val="45"/>
              </w:numPr>
              <w:spacing w:after="0"/>
              <w:jc w:val="left"/>
              <w:rPr>
                <w:lang w:val="en-CA"/>
              </w:rPr>
            </w:pPr>
            <w:r w:rsidRPr="00DC34BB">
              <w:rPr>
                <w:lang w:val="en-CA"/>
              </w:rPr>
              <w:t>Clarified purpose of SNP monitoring</w:t>
            </w:r>
          </w:p>
          <w:p w14:paraId="19078CDE" w14:textId="77777777" w:rsidR="00D717D4" w:rsidRPr="00DC34BB" w:rsidRDefault="00D717D4" w:rsidP="009D5C42">
            <w:pPr>
              <w:pStyle w:val="ListParagraph"/>
              <w:numPr>
                <w:ilvl w:val="0"/>
                <w:numId w:val="45"/>
              </w:numPr>
              <w:spacing w:after="0"/>
              <w:jc w:val="left"/>
              <w:rPr>
                <w:lang w:val="en-CA"/>
              </w:rPr>
            </w:pPr>
            <w:r w:rsidRPr="00DC34BB">
              <w:rPr>
                <w:lang w:val="en-CA"/>
              </w:rPr>
              <w:t>Updated and clarified typical SNP monitoring locations in relation to waste management systems, discharge points, and receiving environment</w:t>
            </w:r>
          </w:p>
          <w:p w14:paraId="6455B2E9" w14:textId="2686FC82" w:rsidR="00D717D4" w:rsidRPr="00DC34BB" w:rsidRDefault="00D717D4" w:rsidP="009D5C42">
            <w:pPr>
              <w:pStyle w:val="ListParagraph"/>
              <w:numPr>
                <w:ilvl w:val="0"/>
                <w:numId w:val="45"/>
              </w:numPr>
              <w:spacing w:after="0"/>
              <w:jc w:val="left"/>
              <w:rPr>
                <w:lang w:val="en-CA"/>
              </w:rPr>
            </w:pPr>
            <w:r w:rsidRPr="00DC34BB">
              <w:rPr>
                <w:lang w:val="en-CA"/>
              </w:rPr>
              <w:t>Added paragraph about current expectations for monitoring and response frameworks in plans</w:t>
            </w:r>
          </w:p>
          <w:p w14:paraId="194C42A6" w14:textId="77777777" w:rsidR="00D717D4" w:rsidRPr="00DC34BB" w:rsidRDefault="00D717D4" w:rsidP="009D5C42">
            <w:pPr>
              <w:pStyle w:val="ListParagraph"/>
              <w:numPr>
                <w:ilvl w:val="0"/>
                <w:numId w:val="45"/>
              </w:numPr>
              <w:spacing w:after="0"/>
              <w:jc w:val="left"/>
              <w:rPr>
                <w:lang w:val="en-CA"/>
              </w:rPr>
            </w:pPr>
            <w:r w:rsidRPr="00DC34BB">
              <w:rPr>
                <w:lang w:val="en-CA"/>
              </w:rPr>
              <w:t xml:space="preserve">Updated information about AEMP monitoring to reflect LWB/GNWT </w:t>
            </w:r>
            <w:r w:rsidRPr="00DC34BB">
              <w:rPr>
                <w:i/>
                <w:iCs/>
                <w:lang w:val="en-CA"/>
              </w:rPr>
              <w:t>Guidelines for AEMPs</w:t>
            </w:r>
          </w:p>
          <w:p w14:paraId="401D36DF" w14:textId="2F39C73B" w:rsidR="00D717D4" w:rsidRPr="00DC34BB" w:rsidRDefault="00D717D4" w:rsidP="009D5C42">
            <w:pPr>
              <w:pStyle w:val="ListParagraph"/>
              <w:numPr>
                <w:ilvl w:val="0"/>
                <w:numId w:val="45"/>
              </w:numPr>
              <w:spacing w:after="0"/>
              <w:jc w:val="left"/>
              <w:rPr>
                <w:lang w:val="en-CA"/>
              </w:rPr>
            </w:pPr>
            <w:r w:rsidRPr="00DC34BB">
              <w:rPr>
                <w:lang w:val="en-CA"/>
              </w:rPr>
              <w:t xml:space="preserve">Added requirement to meet data requirements in GNWT’s </w:t>
            </w:r>
            <w:r w:rsidRPr="00DC34BB">
              <w:rPr>
                <w:i/>
                <w:iCs/>
                <w:lang w:val="en-CA"/>
              </w:rPr>
              <w:t>Standards for Reporting Water Quality Information in the NWT</w:t>
            </w:r>
          </w:p>
        </w:tc>
      </w:tr>
      <w:tr w:rsidR="00D717D4" w:rsidRPr="00DC34BB" w14:paraId="34AA014D" w14:textId="77777777" w:rsidTr="00973CB8">
        <w:tc>
          <w:tcPr>
            <w:tcW w:w="1170" w:type="dxa"/>
            <w:vMerge/>
            <w:vAlign w:val="center"/>
          </w:tcPr>
          <w:p w14:paraId="08DC2E26" w14:textId="77777777" w:rsidR="00D717D4" w:rsidRPr="00DC34BB" w:rsidRDefault="00D717D4" w:rsidP="00313089">
            <w:pPr>
              <w:spacing w:after="0"/>
              <w:jc w:val="left"/>
              <w:rPr>
                <w:lang w:val="en-CA"/>
              </w:rPr>
            </w:pPr>
          </w:p>
        </w:tc>
        <w:tc>
          <w:tcPr>
            <w:tcW w:w="2430" w:type="dxa"/>
            <w:vAlign w:val="center"/>
          </w:tcPr>
          <w:p w14:paraId="01E327B9" w14:textId="003142C9" w:rsidR="00D717D4" w:rsidRPr="00DC34BB" w:rsidRDefault="00D717D4" w:rsidP="00313089">
            <w:pPr>
              <w:spacing w:after="0"/>
              <w:jc w:val="left"/>
              <w:rPr>
                <w:lang w:val="en-CA"/>
              </w:rPr>
            </w:pPr>
            <w:r w:rsidRPr="00DC34BB">
              <w:rPr>
                <w:lang w:val="en-CA"/>
              </w:rPr>
              <w:t>4.5 – Adaptive Management</w:t>
            </w:r>
          </w:p>
        </w:tc>
        <w:tc>
          <w:tcPr>
            <w:tcW w:w="5760" w:type="dxa"/>
            <w:vAlign w:val="center"/>
          </w:tcPr>
          <w:p w14:paraId="7F40EC81" w14:textId="747C131D" w:rsidR="00D717D4" w:rsidRPr="00DC34BB" w:rsidRDefault="00D717D4" w:rsidP="009D5C42">
            <w:pPr>
              <w:numPr>
                <w:ilvl w:val="0"/>
                <w:numId w:val="45"/>
              </w:numPr>
              <w:spacing w:after="0"/>
              <w:contextualSpacing/>
              <w:jc w:val="left"/>
              <w:rPr>
                <w:rFonts w:cs="Times New Roman"/>
                <w:lang w:val="en-CA"/>
              </w:rPr>
            </w:pPr>
            <w:r w:rsidRPr="00DC34BB">
              <w:rPr>
                <w:rFonts w:cs="Times New Roman"/>
                <w:lang w:val="en-CA"/>
              </w:rPr>
              <w:t>Expanded to include both qualitative and quantitative monitoring</w:t>
            </w:r>
          </w:p>
          <w:p w14:paraId="4DB7A0FE" w14:textId="18A809BE" w:rsidR="00D717D4" w:rsidRPr="00DC34BB" w:rsidRDefault="00D717D4" w:rsidP="009D5C42">
            <w:pPr>
              <w:numPr>
                <w:ilvl w:val="0"/>
                <w:numId w:val="45"/>
              </w:numPr>
              <w:spacing w:after="0"/>
              <w:contextualSpacing/>
              <w:jc w:val="left"/>
              <w:rPr>
                <w:rFonts w:cs="Times New Roman"/>
                <w:lang w:val="en-CA"/>
              </w:rPr>
            </w:pPr>
            <w:r w:rsidRPr="00DC34BB">
              <w:rPr>
                <w:rFonts w:cs="Times New Roman"/>
                <w:lang w:val="en-CA"/>
              </w:rPr>
              <w:t>Added information about response frameworks</w:t>
            </w:r>
          </w:p>
          <w:p w14:paraId="06624C0F" w14:textId="77777777" w:rsidR="00D717D4" w:rsidRPr="00DC34BB" w:rsidRDefault="00D717D4" w:rsidP="009D5C42">
            <w:pPr>
              <w:numPr>
                <w:ilvl w:val="0"/>
                <w:numId w:val="45"/>
              </w:numPr>
              <w:spacing w:after="0"/>
              <w:contextualSpacing/>
              <w:jc w:val="left"/>
              <w:rPr>
                <w:rFonts w:cs="Times New Roman"/>
                <w:lang w:val="en-CA"/>
              </w:rPr>
            </w:pPr>
            <w:r w:rsidRPr="00DC34BB">
              <w:rPr>
                <w:rFonts w:cs="Times New Roman"/>
                <w:lang w:val="en-CA"/>
              </w:rPr>
              <w:t>Added examples of adaptive management in licences and permits</w:t>
            </w:r>
          </w:p>
          <w:p w14:paraId="617084F8" w14:textId="3BA9B313" w:rsidR="00D717D4" w:rsidRPr="00DC34BB" w:rsidRDefault="00D717D4" w:rsidP="00A17961">
            <w:pPr>
              <w:numPr>
                <w:ilvl w:val="0"/>
                <w:numId w:val="45"/>
              </w:numPr>
              <w:spacing w:after="0"/>
              <w:contextualSpacing/>
              <w:jc w:val="left"/>
              <w:rPr>
                <w:rFonts w:cs="Times New Roman"/>
                <w:lang w:val="en-CA"/>
              </w:rPr>
            </w:pPr>
            <w:r w:rsidRPr="00DC34BB">
              <w:rPr>
                <w:rFonts w:cs="Times New Roman"/>
                <w:lang w:val="en-CA"/>
              </w:rPr>
              <w:t>Added information about EQC exceedance response actions in standard licence conditions</w:t>
            </w:r>
          </w:p>
        </w:tc>
      </w:tr>
      <w:tr w:rsidR="00D717D4" w:rsidRPr="00DC34BB" w14:paraId="3B94EB3C" w14:textId="77777777" w:rsidTr="00973CB8">
        <w:tc>
          <w:tcPr>
            <w:tcW w:w="1170" w:type="dxa"/>
            <w:vMerge/>
            <w:vAlign w:val="center"/>
          </w:tcPr>
          <w:p w14:paraId="365E8EBB" w14:textId="77777777" w:rsidR="00D717D4" w:rsidRPr="00DC34BB" w:rsidRDefault="00D717D4" w:rsidP="00313089">
            <w:pPr>
              <w:spacing w:after="0"/>
              <w:jc w:val="left"/>
              <w:rPr>
                <w:lang w:val="en-CA"/>
              </w:rPr>
            </w:pPr>
          </w:p>
        </w:tc>
        <w:tc>
          <w:tcPr>
            <w:tcW w:w="2430" w:type="dxa"/>
            <w:vAlign w:val="center"/>
          </w:tcPr>
          <w:p w14:paraId="64966822" w14:textId="43FF9B2A" w:rsidR="00D717D4" w:rsidRPr="00DC34BB" w:rsidRDefault="00D717D4" w:rsidP="00313089">
            <w:pPr>
              <w:spacing w:after="0"/>
              <w:jc w:val="left"/>
              <w:rPr>
                <w:lang w:val="en-CA"/>
              </w:rPr>
            </w:pPr>
            <w:r w:rsidRPr="00DC34BB">
              <w:rPr>
                <w:lang w:val="en-CA"/>
              </w:rPr>
              <w:t xml:space="preserve">5.0 – Information Required to Regulate </w:t>
            </w:r>
            <w:del w:id="34" w:author="Lindsey Cymbalisty" w:date="2022-05-05T15:44:00Z">
              <w:r w:rsidRPr="00DC34BB" w:rsidDel="00397841">
                <w:rPr>
                  <w:lang w:val="en-CA"/>
                </w:rPr>
                <w:delText>the Deposit of Waste</w:delText>
              </w:r>
            </w:del>
            <w:ins w:id="35" w:author="Lindsey Cymbalisty" w:date="2022-05-05T15:44:00Z">
              <w:r w:rsidR="00397841">
                <w:rPr>
                  <w:lang w:val="en-CA"/>
                </w:rPr>
                <w:t>Waste Management</w:t>
              </w:r>
            </w:ins>
          </w:p>
        </w:tc>
        <w:tc>
          <w:tcPr>
            <w:tcW w:w="5760" w:type="dxa"/>
            <w:vAlign w:val="center"/>
          </w:tcPr>
          <w:p w14:paraId="0986CA6F" w14:textId="0620D68D" w:rsidR="00D717D4" w:rsidRPr="00DC34BB" w:rsidRDefault="00D717D4" w:rsidP="009D5C42">
            <w:pPr>
              <w:pStyle w:val="ListParagraph"/>
              <w:numPr>
                <w:ilvl w:val="0"/>
                <w:numId w:val="45"/>
              </w:numPr>
              <w:spacing w:after="0"/>
              <w:jc w:val="left"/>
              <w:rPr>
                <w:lang w:val="en-CA"/>
              </w:rPr>
            </w:pPr>
            <w:r w:rsidRPr="00DC34BB">
              <w:rPr>
                <w:lang w:val="en-CA"/>
              </w:rPr>
              <w:t>Replaced information about public/party participation with references to the LWBs’ Engagement Guidelines and Policy</w:t>
            </w:r>
          </w:p>
          <w:p w14:paraId="6DF7A967" w14:textId="34D38D01" w:rsidR="00D717D4" w:rsidRPr="00DC34BB" w:rsidRDefault="00D717D4" w:rsidP="009D5C42">
            <w:pPr>
              <w:pStyle w:val="ListParagraph"/>
              <w:numPr>
                <w:ilvl w:val="0"/>
                <w:numId w:val="45"/>
              </w:numPr>
              <w:spacing w:after="0"/>
              <w:jc w:val="left"/>
              <w:rPr>
                <w:lang w:val="en-CA"/>
              </w:rPr>
            </w:pPr>
            <w:r w:rsidRPr="00DC34BB">
              <w:rPr>
                <w:lang w:val="en-CA"/>
              </w:rPr>
              <w:t>Moved information about Policy implementation, performance, and review up to section 1.0</w:t>
            </w:r>
          </w:p>
          <w:p w14:paraId="7925D623" w14:textId="01D50061" w:rsidR="00D717D4" w:rsidRPr="00DC34BB" w:rsidRDefault="00D717D4" w:rsidP="009D5C42">
            <w:pPr>
              <w:pStyle w:val="ListParagraph"/>
              <w:numPr>
                <w:ilvl w:val="0"/>
                <w:numId w:val="45"/>
              </w:numPr>
              <w:spacing w:after="0"/>
              <w:jc w:val="left"/>
              <w:rPr>
                <w:lang w:val="en-CA"/>
              </w:rPr>
            </w:pPr>
            <w:r w:rsidRPr="00DC34BB">
              <w:rPr>
                <w:lang w:val="en-CA"/>
              </w:rPr>
              <w:t>Added references to relevant guidance documents</w:t>
            </w:r>
          </w:p>
        </w:tc>
      </w:tr>
      <w:tr w:rsidR="00D717D4" w:rsidRPr="00DC34BB" w14:paraId="3464CD8E" w14:textId="77777777" w:rsidTr="00973CB8">
        <w:tc>
          <w:tcPr>
            <w:tcW w:w="1170" w:type="dxa"/>
            <w:vMerge/>
            <w:vAlign w:val="center"/>
          </w:tcPr>
          <w:p w14:paraId="3A24B5C5" w14:textId="77777777" w:rsidR="00D717D4" w:rsidRPr="00DC34BB" w:rsidRDefault="00D717D4" w:rsidP="00313089">
            <w:pPr>
              <w:spacing w:after="0"/>
              <w:jc w:val="left"/>
              <w:rPr>
                <w:lang w:val="en-CA"/>
              </w:rPr>
            </w:pPr>
          </w:p>
        </w:tc>
        <w:tc>
          <w:tcPr>
            <w:tcW w:w="2430" w:type="dxa"/>
            <w:vAlign w:val="center"/>
          </w:tcPr>
          <w:p w14:paraId="2D5E135F" w14:textId="3D287E15" w:rsidR="00D717D4" w:rsidRPr="00DC34BB" w:rsidRDefault="00D717D4" w:rsidP="00313089">
            <w:pPr>
              <w:spacing w:after="0"/>
              <w:jc w:val="left"/>
              <w:rPr>
                <w:lang w:val="en-CA"/>
              </w:rPr>
            </w:pPr>
            <w:r w:rsidRPr="00DC34BB">
              <w:rPr>
                <w:lang w:val="en-CA"/>
              </w:rPr>
              <w:t>5.1 – Information Required from Applicants</w:t>
            </w:r>
          </w:p>
        </w:tc>
        <w:tc>
          <w:tcPr>
            <w:tcW w:w="5760" w:type="dxa"/>
            <w:vAlign w:val="center"/>
          </w:tcPr>
          <w:p w14:paraId="57D3E6FC" w14:textId="5159FC83" w:rsidR="00D717D4" w:rsidRPr="00DC34BB" w:rsidRDefault="00D717D4" w:rsidP="009D5C42">
            <w:pPr>
              <w:pStyle w:val="ListParagraph"/>
              <w:numPr>
                <w:ilvl w:val="0"/>
                <w:numId w:val="45"/>
              </w:numPr>
              <w:spacing w:after="0"/>
              <w:jc w:val="left"/>
              <w:rPr>
                <w:lang w:val="en-CA"/>
              </w:rPr>
            </w:pPr>
            <w:r w:rsidRPr="00DC34BB">
              <w:rPr>
                <w:lang w:val="en-CA"/>
              </w:rPr>
              <w:t>Revised to reflect current information requirements for applications and submissions as set out in the LWBs’ current guidance documents, including the following additions:</w:t>
            </w:r>
          </w:p>
          <w:p w14:paraId="411F6825" w14:textId="77777777" w:rsidR="00D717D4" w:rsidRPr="00DC34BB" w:rsidRDefault="00D717D4" w:rsidP="003C0198">
            <w:pPr>
              <w:pStyle w:val="ListParagraph"/>
              <w:numPr>
                <w:ilvl w:val="1"/>
                <w:numId w:val="45"/>
              </w:numPr>
              <w:spacing w:after="0"/>
              <w:ind w:left="1066"/>
              <w:jc w:val="left"/>
              <w:rPr>
                <w:lang w:val="en-CA"/>
              </w:rPr>
            </w:pPr>
            <w:r w:rsidRPr="00DC34BB">
              <w:rPr>
                <w:lang w:val="en-CA"/>
              </w:rPr>
              <w:t>Potential environmental effects for each waste type;</w:t>
            </w:r>
          </w:p>
          <w:p w14:paraId="6CDDDCB5" w14:textId="77777777" w:rsidR="00D717D4" w:rsidRPr="00DC34BB" w:rsidRDefault="00D717D4" w:rsidP="003C0198">
            <w:pPr>
              <w:pStyle w:val="ListParagraph"/>
              <w:numPr>
                <w:ilvl w:val="1"/>
                <w:numId w:val="45"/>
              </w:numPr>
              <w:spacing w:after="0"/>
              <w:ind w:left="1066"/>
              <w:jc w:val="left"/>
              <w:rPr>
                <w:lang w:val="en-CA"/>
              </w:rPr>
            </w:pPr>
            <w:r w:rsidRPr="00DC34BB">
              <w:rPr>
                <w:lang w:val="en-CA"/>
              </w:rPr>
              <w:t>Consideration of climate change and cumulative impacts;</w:t>
            </w:r>
          </w:p>
          <w:p w14:paraId="5A4A2649" w14:textId="3A035641" w:rsidR="00D717D4" w:rsidRPr="00DC34BB" w:rsidRDefault="00D717D4" w:rsidP="003C0198">
            <w:pPr>
              <w:pStyle w:val="ListParagraph"/>
              <w:numPr>
                <w:ilvl w:val="1"/>
                <w:numId w:val="45"/>
              </w:numPr>
              <w:spacing w:after="0"/>
              <w:ind w:left="1066"/>
              <w:jc w:val="left"/>
              <w:rPr>
                <w:lang w:val="en-CA"/>
              </w:rPr>
            </w:pPr>
            <w:r w:rsidRPr="00DC34BB">
              <w:rPr>
                <w:lang w:val="en-CA"/>
              </w:rPr>
              <w:t>Contingency plans,</w:t>
            </w:r>
          </w:p>
          <w:p w14:paraId="2394EA41" w14:textId="08E32611" w:rsidR="00D717D4" w:rsidRPr="00DC34BB" w:rsidRDefault="00D717D4" w:rsidP="003C0198">
            <w:pPr>
              <w:pStyle w:val="ListParagraph"/>
              <w:numPr>
                <w:ilvl w:val="1"/>
                <w:numId w:val="45"/>
              </w:numPr>
              <w:spacing w:after="0"/>
              <w:ind w:left="1066"/>
              <w:jc w:val="left"/>
              <w:rPr>
                <w:lang w:val="en-CA"/>
              </w:rPr>
            </w:pPr>
            <w:r w:rsidRPr="00DC34BB">
              <w:rPr>
                <w:lang w:val="en-CA"/>
              </w:rPr>
              <w:t xml:space="preserve">Closure plans, and </w:t>
            </w:r>
          </w:p>
          <w:p w14:paraId="6313A9F2" w14:textId="77777777" w:rsidR="00D717D4" w:rsidRPr="00DC34BB" w:rsidRDefault="00D717D4" w:rsidP="003C0198">
            <w:pPr>
              <w:pStyle w:val="ListParagraph"/>
              <w:numPr>
                <w:ilvl w:val="1"/>
                <w:numId w:val="45"/>
              </w:numPr>
              <w:spacing w:after="0"/>
              <w:ind w:left="1066"/>
              <w:jc w:val="left"/>
              <w:rPr>
                <w:lang w:val="en-CA"/>
              </w:rPr>
            </w:pPr>
            <w:r w:rsidRPr="00DC34BB">
              <w:rPr>
                <w:lang w:val="en-CA"/>
              </w:rPr>
              <w:t>Proposed monitoring</w:t>
            </w:r>
          </w:p>
          <w:p w14:paraId="67BF3A50" w14:textId="77777777" w:rsidR="00D717D4" w:rsidRDefault="00D717D4" w:rsidP="009D5C42">
            <w:pPr>
              <w:pStyle w:val="ListParagraph"/>
              <w:numPr>
                <w:ilvl w:val="0"/>
                <w:numId w:val="45"/>
              </w:numPr>
              <w:spacing w:after="0"/>
              <w:jc w:val="left"/>
              <w:rPr>
                <w:ins w:id="36" w:author="Lindsey Cymbalisty" w:date="2022-05-05T15:45:00Z"/>
                <w:lang w:val="en-CA"/>
              </w:rPr>
            </w:pPr>
            <w:r w:rsidRPr="00DC34BB">
              <w:rPr>
                <w:lang w:val="en-CA"/>
              </w:rPr>
              <w:t>Revised WQO information requirements to acknowledge that baseline conditions for a project may not always be pre-development</w:t>
            </w:r>
          </w:p>
          <w:p w14:paraId="0D19DDF6" w14:textId="47D4312C" w:rsidR="006A5C2D" w:rsidRPr="00DC34BB" w:rsidRDefault="006A5C2D" w:rsidP="009D5C42">
            <w:pPr>
              <w:pStyle w:val="ListParagraph"/>
              <w:numPr>
                <w:ilvl w:val="0"/>
                <w:numId w:val="45"/>
              </w:numPr>
              <w:spacing w:after="0"/>
              <w:jc w:val="left"/>
              <w:rPr>
                <w:lang w:val="en-CA"/>
              </w:rPr>
            </w:pPr>
            <w:ins w:id="37" w:author="Lindsey Cymbalisty" w:date="2022-05-05T15:45:00Z">
              <w:r>
                <w:rPr>
                  <w:lang w:val="en-CA"/>
                </w:rPr>
                <w:t xml:space="preserve">Added </w:t>
              </w:r>
            </w:ins>
            <w:ins w:id="38" w:author="Lindsey Cymbalisty" w:date="2022-05-05T15:53:00Z">
              <w:r w:rsidR="00AC0269">
                <w:rPr>
                  <w:lang w:val="en-CA"/>
                </w:rPr>
                <w:t xml:space="preserve">proposed </w:t>
              </w:r>
            </w:ins>
            <w:ins w:id="39" w:author="Lindsey Cymbalisty" w:date="2022-05-05T15:45:00Z">
              <w:r>
                <w:rPr>
                  <w:lang w:val="en-CA"/>
                </w:rPr>
                <w:t xml:space="preserve">EQC </w:t>
              </w:r>
            </w:ins>
            <w:ins w:id="40" w:author="Lindsey Cymbalisty" w:date="2022-07-14T13:08:00Z">
              <w:r w:rsidR="003C10FD">
                <w:rPr>
                  <w:lang w:val="en-CA"/>
                </w:rPr>
                <w:t xml:space="preserve">and mixing information </w:t>
              </w:r>
            </w:ins>
            <w:ins w:id="41" w:author="Lindsey Cymbalisty" w:date="2022-05-05T15:45:00Z">
              <w:r w:rsidR="00A60724">
                <w:rPr>
                  <w:lang w:val="en-CA"/>
                </w:rPr>
                <w:t>to list of</w:t>
              </w:r>
            </w:ins>
            <w:ins w:id="42" w:author="Lindsey Cymbalisty" w:date="2022-05-05T15:53:00Z">
              <w:r w:rsidR="00A35C3A">
                <w:rPr>
                  <w:lang w:val="en-CA"/>
                </w:rPr>
                <w:t xml:space="preserve"> information that may be required if applicable</w:t>
              </w:r>
            </w:ins>
            <w:ins w:id="43" w:author="Lindsey Cymbalisty" w:date="2022-05-05T15:45:00Z">
              <w:r w:rsidR="00A60724">
                <w:rPr>
                  <w:lang w:val="en-CA"/>
                </w:rPr>
                <w:t xml:space="preserve"> </w:t>
              </w:r>
            </w:ins>
          </w:p>
        </w:tc>
      </w:tr>
      <w:tr w:rsidR="00D717D4" w:rsidRPr="00DC34BB" w14:paraId="3364ECD0" w14:textId="77777777" w:rsidTr="00973CB8">
        <w:tc>
          <w:tcPr>
            <w:tcW w:w="1170" w:type="dxa"/>
            <w:vMerge/>
            <w:vAlign w:val="center"/>
          </w:tcPr>
          <w:p w14:paraId="22461787" w14:textId="77777777" w:rsidR="00D717D4" w:rsidRPr="00DC34BB" w:rsidRDefault="00D717D4" w:rsidP="00313089">
            <w:pPr>
              <w:spacing w:after="0"/>
              <w:jc w:val="left"/>
              <w:rPr>
                <w:lang w:val="en-CA"/>
              </w:rPr>
            </w:pPr>
          </w:p>
        </w:tc>
        <w:tc>
          <w:tcPr>
            <w:tcW w:w="2430" w:type="dxa"/>
            <w:vAlign w:val="center"/>
          </w:tcPr>
          <w:p w14:paraId="76016550" w14:textId="38E10FE1" w:rsidR="00D717D4" w:rsidRPr="00DC34BB" w:rsidRDefault="00D717D4" w:rsidP="00313089">
            <w:pPr>
              <w:spacing w:after="0"/>
              <w:jc w:val="left"/>
              <w:rPr>
                <w:lang w:val="en-CA"/>
              </w:rPr>
            </w:pPr>
            <w:r w:rsidRPr="00DC34BB">
              <w:rPr>
                <w:lang w:val="en-CA"/>
              </w:rPr>
              <w:t>5.2 – Consideration of Other Applicable Legislation</w:t>
            </w:r>
          </w:p>
        </w:tc>
        <w:tc>
          <w:tcPr>
            <w:tcW w:w="5760" w:type="dxa"/>
            <w:vAlign w:val="center"/>
          </w:tcPr>
          <w:p w14:paraId="0DE63E1C" w14:textId="77777777" w:rsidR="009518EF" w:rsidRDefault="00D717D4" w:rsidP="009D5C42">
            <w:pPr>
              <w:pStyle w:val="ListParagraph"/>
              <w:numPr>
                <w:ilvl w:val="0"/>
                <w:numId w:val="45"/>
              </w:numPr>
              <w:spacing w:after="0"/>
              <w:jc w:val="left"/>
              <w:rPr>
                <w:lang w:val="en-CA"/>
              </w:rPr>
            </w:pPr>
            <w:r w:rsidRPr="00DC34BB">
              <w:rPr>
                <w:lang w:val="en-CA"/>
              </w:rPr>
              <w:t>Updated to include additional examples of applicable legislation</w:t>
            </w:r>
          </w:p>
          <w:p w14:paraId="77105255" w14:textId="49B05CD5" w:rsidR="00D717D4" w:rsidRDefault="00D717D4" w:rsidP="009D5C42">
            <w:pPr>
              <w:pStyle w:val="ListParagraph"/>
              <w:numPr>
                <w:ilvl w:val="0"/>
                <w:numId w:val="45"/>
              </w:numPr>
              <w:spacing w:after="0"/>
              <w:jc w:val="left"/>
              <w:rPr>
                <w:lang w:val="en-CA"/>
              </w:rPr>
            </w:pPr>
            <w:r w:rsidRPr="00DC34BB">
              <w:rPr>
                <w:lang w:val="en-CA"/>
              </w:rPr>
              <w:t xml:space="preserve">Clarified LWBs’ role and approach </w:t>
            </w:r>
            <w:proofErr w:type="gramStart"/>
            <w:r w:rsidRPr="00DC34BB">
              <w:rPr>
                <w:lang w:val="en-CA"/>
              </w:rPr>
              <w:t>with regard to</w:t>
            </w:r>
            <w:proofErr w:type="gramEnd"/>
            <w:r w:rsidRPr="00DC34BB">
              <w:rPr>
                <w:lang w:val="en-CA"/>
              </w:rPr>
              <w:t xml:space="preserve"> other applicable legislation</w:t>
            </w:r>
            <w:r w:rsidR="005E183F" w:rsidRPr="00DC34BB">
              <w:rPr>
                <w:lang w:val="en-CA"/>
              </w:rPr>
              <w:t xml:space="preserve"> and regulatory overlap</w:t>
            </w:r>
          </w:p>
          <w:p w14:paraId="2E98B502" w14:textId="15458AD5" w:rsidR="008D088D" w:rsidRPr="008D088D" w:rsidRDefault="009518EF" w:rsidP="008D088D">
            <w:pPr>
              <w:pStyle w:val="ListParagraph"/>
              <w:numPr>
                <w:ilvl w:val="0"/>
                <w:numId w:val="45"/>
              </w:numPr>
              <w:spacing w:after="0"/>
              <w:jc w:val="left"/>
              <w:rPr>
                <w:lang w:val="en-CA"/>
              </w:rPr>
            </w:pPr>
            <w:ins w:id="44" w:author="Lindsey Cymbalisty" w:date="2022-07-14T13:06:00Z">
              <w:r>
                <w:rPr>
                  <w:lang w:val="en-CA"/>
                </w:rPr>
                <w:t>Updated to include information about consistency with MDMER</w:t>
              </w:r>
            </w:ins>
          </w:p>
        </w:tc>
      </w:tr>
      <w:tr w:rsidR="00D717D4" w:rsidRPr="00DC34BB" w14:paraId="1856C7FD" w14:textId="77777777" w:rsidTr="00973CB8">
        <w:tc>
          <w:tcPr>
            <w:tcW w:w="1170" w:type="dxa"/>
            <w:vMerge/>
            <w:vAlign w:val="center"/>
          </w:tcPr>
          <w:p w14:paraId="389F1CAD" w14:textId="77777777" w:rsidR="00D717D4" w:rsidRPr="00DC34BB" w:rsidRDefault="00D717D4" w:rsidP="00313089">
            <w:pPr>
              <w:spacing w:after="0"/>
              <w:jc w:val="left"/>
              <w:rPr>
                <w:lang w:val="en-CA"/>
              </w:rPr>
            </w:pPr>
          </w:p>
        </w:tc>
        <w:tc>
          <w:tcPr>
            <w:tcW w:w="2430" w:type="dxa"/>
            <w:vAlign w:val="center"/>
          </w:tcPr>
          <w:p w14:paraId="4B1BD803" w14:textId="1F92290F" w:rsidR="00D717D4" w:rsidRPr="00DC34BB" w:rsidRDefault="00D717D4" w:rsidP="00313089">
            <w:pPr>
              <w:spacing w:after="0"/>
              <w:jc w:val="left"/>
              <w:rPr>
                <w:lang w:val="en-CA"/>
              </w:rPr>
            </w:pPr>
            <w:r w:rsidRPr="00DC34BB">
              <w:rPr>
                <w:lang w:val="en-CA"/>
              </w:rPr>
              <w:t>Appendix A: Guidelines/Strategies that will Support Implementation of this Policy</w:t>
            </w:r>
          </w:p>
        </w:tc>
        <w:tc>
          <w:tcPr>
            <w:tcW w:w="5760" w:type="dxa"/>
            <w:vAlign w:val="center"/>
          </w:tcPr>
          <w:p w14:paraId="063AC9A7" w14:textId="34EE618D" w:rsidR="00D717D4" w:rsidRPr="00DC34BB" w:rsidRDefault="00D717D4" w:rsidP="009D5C42">
            <w:pPr>
              <w:pStyle w:val="ListParagraph"/>
              <w:numPr>
                <w:ilvl w:val="0"/>
                <w:numId w:val="45"/>
              </w:numPr>
              <w:spacing w:after="0"/>
              <w:jc w:val="left"/>
              <w:rPr>
                <w:lang w:val="en-CA"/>
              </w:rPr>
            </w:pPr>
            <w:r w:rsidRPr="00DC34BB">
              <w:rPr>
                <w:lang w:val="en-CA"/>
              </w:rPr>
              <w:t>Replaced by list of guidance documents in section 1.1</w:t>
            </w:r>
          </w:p>
        </w:tc>
      </w:tr>
      <w:tr w:rsidR="00313089" w:rsidRPr="00DC34BB" w14:paraId="1BC7CAB0" w14:textId="77777777" w:rsidTr="00973CB8">
        <w:tc>
          <w:tcPr>
            <w:tcW w:w="1170" w:type="dxa"/>
            <w:vAlign w:val="center"/>
          </w:tcPr>
          <w:p w14:paraId="7900AD54" w14:textId="3B244261" w:rsidR="00313089" w:rsidRPr="00DC34BB" w:rsidRDefault="00B9168C" w:rsidP="00313089">
            <w:pPr>
              <w:spacing w:after="0"/>
              <w:jc w:val="left"/>
              <w:rPr>
                <w:lang w:val="en-CA"/>
              </w:rPr>
            </w:pPr>
            <w:r w:rsidRPr="00DC34BB">
              <w:rPr>
                <w:lang w:val="en-CA"/>
              </w:rPr>
              <w:t>2011</w:t>
            </w:r>
          </w:p>
        </w:tc>
        <w:tc>
          <w:tcPr>
            <w:tcW w:w="2430" w:type="dxa"/>
            <w:vAlign w:val="center"/>
          </w:tcPr>
          <w:p w14:paraId="2A065EDC" w14:textId="1886B4E3" w:rsidR="00313089" w:rsidRPr="00DC34BB" w:rsidRDefault="00313089" w:rsidP="00313089">
            <w:pPr>
              <w:spacing w:after="0"/>
              <w:jc w:val="left"/>
              <w:rPr>
                <w:lang w:val="en-CA"/>
              </w:rPr>
            </w:pPr>
          </w:p>
        </w:tc>
        <w:tc>
          <w:tcPr>
            <w:tcW w:w="5760" w:type="dxa"/>
            <w:vAlign w:val="center"/>
          </w:tcPr>
          <w:p w14:paraId="5171F4C3" w14:textId="2097E767" w:rsidR="00313089" w:rsidRPr="00DC34BB" w:rsidRDefault="00A91FBA" w:rsidP="00313089">
            <w:pPr>
              <w:spacing w:after="0"/>
              <w:jc w:val="left"/>
              <w:rPr>
                <w:lang w:val="en-CA"/>
              </w:rPr>
            </w:pPr>
            <w:r w:rsidRPr="00DC34BB">
              <w:rPr>
                <w:i/>
                <w:iCs/>
                <w:lang w:val="en-CA"/>
              </w:rPr>
              <w:t>Water and Effluent Quality Management Policy</w:t>
            </w:r>
            <w:r w:rsidRPr="00DC34BB">
              <w:rPr>
                <w:lang w:val="en-CA"/>
              </w:rPr>
              <w:t xml:space="preserve"> released. </w:t>
            </w:r>
          </w:p>
        </w:tc>
      </w:tr>
    </w:tbl>
    <w:sdt>
      <w:sdtPr>
        <w:rPr>
          <w:rFonts w:asciiTheme="minorHAnsi" w:eastAsiaTheme="minorHAnsi" w:hAnsiTheme="minorHAnsi" w:cstheme="minorBidi"/>
          <w:color w:val="auto"/>
          <w:sz w:val="22"/>
          <w:szCs w:val="22"/>
          <w:lang w:val="en-CA"/>
        </w:rPr>
        <w:id w:val="-169864427"/>
        <w:docPartObj>
          <w:docPartGallery w:val="Table of Contents"/>
          <w:docPartUnique/>
        </w:docPartObj>
      </w:sdtPr>
      <w:sdtEndPr>
        <w:rPr>
          <w:b/>
          <w:bCs/>
        </w:rPr>
      </w:sdtEndPr>
      <w:sdtContent>
        <w:p w14:paraId="520767C2" w14:textId="77777777" w:rsidR="00954329" w:rsidRDefault="00954329">
          <w:pPr>
            <w:pStyle w:val="TOCHeading"/>
            <w:rPr>
              <w:rFonts w:asciiTheme="minorHAnsi" w:eastAsiaTheme="minorHAnsi" w:hAnsiTheme="minorHAnsi" w:cstheme="minorBidi"/>
              <w:color w:val="auto"/>
              <w:sz w:val="22"/>
              <w:szCs w:val="22"/>
              <w:lang w:val="en-CA"/>
            </w:rPr>
          </w:pPr>
        </w:p>
        <w:p w14:paraId="689E6276" w14:textId="77777777" w:rsidR="00954329" w:rsidRDefault="00954329">
          <w:pPr>
            <w:spacing w:after="160" w:line="259" w:lineRule="auto"/>
            <w:jc w:val="left"/>
          </w:pPr>
          <w:r>
            <w:br w:type="page"/>
          </w:r>
        </w:p>
        <w:p w14:paraId="6F61D80C" w14:textId="01244CAE" w:rsidR="001B7007" w:rsidRPr="00DC34BB" w:rsidRDefault="001B7007">
          <w:pPr>
            <w:pStyle w:val="TOCHeading"/>
            <w:rPr>
              <w:lang w:val="en-CA"/>
            </w:rPr>
          </w:pPr>
          <w:r w:rsidRPr="00DC34BB">
            <w:rPr>
              <w:lang w:val="en-CA"/>
            </w:rPr>
            <w:lastRenderedPageBreak/>
            <w:t>Table of Contents</w:t>
          </w:r>
        </w:p>
        <w:p w14:paraId="3CE7E51E" w14:textId="09519F36" w:rsidR="00226815" w:rsidRDefault="001B7007" w:rsidP="005553AB">
          <w:pPr>
            <w:pStyle w:val="TOC1"/>
            <w:rPr>
              <w:rFonts w:eastAsiaTheme="minorEastAsia"/>
              <w:noProof/>
              <w:lang w:eastAsia="en-CA"/>
            </w:rPr>
          </w:pPr>
          <w:r w:rsidRPr="00DC34BB">
            <w:fldChar w:fldCharType="begin"/>
          </w:r>
          <w:r w:rsidRPr="00DC34BB">
            <w:instrText xml:space="preserve"> TOC \o "1-3" \h \z \u </w:instrText>
          </w:r>
          <w:r w:rsidRPr="00DC34BB">
            <w:fldChar w:fldCharType="separate"/>
          </w:r>
          <w:hyperlink w:anchor="_Toc108694743" w:history="1">
            <w:r w:rsidR="00226815" w:rsidRPr="00714992">
              <w:rPr>
                <w:rStyle w:val="Hyperlink"/>
                <w:rFonts w:ascii="Calibri" w:eastAsia="Times New Roman" w:hAnsi="Calibri" w:cs="Times New Roman"/>
                <w:b/>
                <w:bCs/>
                <w:noProof/>
                <w:kern w:val="32"/>
              </w:rPr>
              <w:t>Revision History Table</w:t>
            </w:r>
            <w:r w:rsidR="00226815">
              <w:rPr>
                <w:noProof/>
                <w:webHidden/>
              </w:rPr>
              <w:tab/>
            </w:r>
            <w:r w:rsidR="00226815">
              <w:rPr>
                <w:noProof/>
                <w:webHidden/>
              </w:rPr>
              <w:fldChar w:fldCharType="begin"/>
            </w:r>
            <w:r w:rsidR="00226815">
              <w:rPr>
                <w:noProof/>
                <w:webHidden/>
              </w:rPr>
              <w:instrText xml:space="preserve"> PAGEREF _Toc108694743 \h </w:instrText>
            </w:r>
            <w:r w:rsidR="00226815">
              <w:rPr>
                <w:noProof/>
                <w:webHidden/>
              </w:rPr>
            </w:r>
            <w:r w:rsidR="00226815">
              <w:rPr>
                <w:noProof/>
                <w:webHidden/>
              </w:rPr>
              <w:fldChar w:fldCharType="separate"/>
            </w:r>
            <w:r w:rsidR="00C969E6">
              <w:rPr>
                <w:noProof/>
                <w:webHidden/>
              </w:rPr>
              <w:t>i</w:t>
            </w:r>
            <w:r w:rsidR="00226815">
              <w:rPr>
                <w:noProof/>
                <w:webHidden/>
              </w:rPr>
              <w:fldChar w:fldCharType="end"/>
            </w:r>
          </w:hyperlink>
        </w:p>
        <w:p w14:paraId="274D8F49" w14:textId="5E4F78A6" w:rsidR="00226815" w:rsidRDefault="008831C9" w:rsidP="005553AB">
          <w:pPr>
            <w:pStyle w:val="TOC1"/>
            <w:rPr>
              <w:rFonts w:eastAsiaTheme="minorEastAsia"/>
              <w:noProof/>
              <w:lang w:eastAsia="en-CA"/>
            </w:rPr>
          </w:pPr>
          <w:hyperlink w:anchor="_Toc108694744" w:history="1">
            <w:r w:rsidR="00226815" w:rsidRPr="00714992">
              <w:rPr>
                <w:rStyle w:val="Hyperlink"/>
                <w:noProof/>
              </w:rPr>
              <w:t>Definitions and Acronyms</w:t>
            </w:r>
            <w:r w:rsidR="00226815">
              <w:rPr>
                <w:noProof/>
                <w:webHidden/>
              </w:rPr>
              <w:tab/>
            </w:r>
            <w:r w:rsidR="00226815">
              <w:rPr>
                <w:noProof/>
                <w:webHidden/>
              </w:rPr>
              <w:fldChar w:fldCharType="begin"/>
            </w:r>
            <w:r w:rsidR="00226815">
              <w:rPr>
                <w:noProof/>
                <w:webHidden/>
              </w:rPr>
              <w:instrText xml:space="preserve"> PAGEREF _Toc108694744 \h </w:instrText>
            </w:r>
            <w:r w:rsidR="00226815">
              <w:rPr>
                <w:noProof/>
                <w:webHidden/>
              </w:rPr>
            </w:r>
            <w:r w:rsidR="00226815">
              <w:rPr>
                <w:noProof/>
                <w:webHidden/>
              </w:rPr>
              <w:fldChar w:fldCharType="separate"/>
            </w:r>
            <w:r w:rsidR="00C969E6">
              <w:rPr>
                <w:noProof/>
                <w:webHidden/>
              </w:rPr>
              <w:t>1</w:t>
            </w:r>
            <w:r w:rsidR="00226815">
              <w:rPr>
                <w:noProof/>
                <w:webHidden/>
              </w:rPr>
              <w:fldChar w:fldCharType="end"/>
            </w:r>
          </w:hyperlink>
        </w:p>
        <w:p w14:paraId="657E9FC3" w14:textId="6447FE94" w:rsidR="00226815" w:rsidRDefault="008831C9" w:rsidP="005553AB">
          <w:pPr>
            <w:pStyle w:val="TOC1"/>
            <w:rPr>
              <w:rFonts w:eastAsiaTheme="minorEastAsia"/>
              <w:noProof/>
              <w:lang w:eastAsia="en-CA"/>
            </w:rPr>
          </w:pPr>
          <w:hyperlink w:anchor="_Toc108694745" w:history="1">
            <w:r w:rsidR="00226815" w:rsidRPr="00714992">
              <w:rPr>
                <w:rStyle w:val="Hyperlink"/>
                <w:rFonts w:ascii="Calibri" w:hAnsi="Calibri"/>
                <w:noProof/>
              </w:rPr>
              <w:t>1.0</w:t>
            </w:r>
            <w:r w:rsidR="007762D2">
              <w:rPr>
                <w:rFonts w:eastAsiaTheme="minorEastAsia"/>
                <w:noProof/>
                <w:lang w:eastAsia="en-CA"/>
              </w:rPr>
              <w:t xml:space="preserve"> </w:t>
            </w:r>
            <w:r w:rsidR="00226815" w:rsidRPr="00714992">
              <w:rPr>
                <w:rStyle w:val="Hyperlink"/>
                <w:noProof/>
              </w:rPr>
              <w:t>Introduction</w:t>
            </w:r>
            <w:r w:rsidR="00226815">
              <w:rPr>
                <w:noProof/>
                <w:webHidden/>
              </w:rPr>
              <w:tab/>
            </w:r>
            <w:r w:rsidR="00226815">
              <w:rPr>
                <w:noProof/>
                <w:webHidden/>
              </w:rPr>
              <w:fldChar w:fldCharType="begin"/>
            </w:r>
            <w:r w:rsidR="00226815">
              <w:rPr>
                <w:noProof/>
                <w:webHidden/>
              </w:rPr>
              <w:instrText xml:space="preserve"> PAGEREF _Toc108694745 \h </w:instrText>
            </w:r>
            <w:r w:rsidR="00226815">
              <w:rPr>
                <w:noProof/>
                <w:webHidden/>
              </w:rPr>
            </w:r>
            <w:r w:rsidR="00226815">
              <w:rPr>
                <w:noProof/>
                <w:webHidden/>
              </w:rPr>
              <w:fldChar w:fldCharType="separate"/>
            </w:r>
            <w:r w:rsidR="00C969E6">
              <w:rPr>
                <w:noProof/>
                <w:webHidden/>
              </w:rPr>
              <w:t>4</w:t>
            </w:r>
            <w:r w:rsidR="00226815">
              <w:rPr>
                <w:noProof/>
                <w:webHidden/>
              </w:rPr>
              <w:fldChar w:fldCharType="end"/>
            </w:r>
          </w:hyperlink>
        </w:p>
        <w:p w14:paraId="45C3D72D" w14:textId="18CB9DBD" w:rsidR="00226815" w:rsidRDefault="008831C9" w:rsidP="0011734B">
          <w:pPr>
            <w:pStyle w:val="TOC2"/>
            <w:rPr>
              <w:rFonts w:eastAsiaTheme="minorEastAsia"/>
              <w:noProof/>
              <w:lang w:eastAsia="en-CA"/>
            </w:rPr>
          </w:pPr>
          <w:hyperlink w:anchor="_Toc108694746" w:history="1">
            <w:r w:rsidR="00226815" w:rsidRPr="00714992">
              <w:rPr>
                <w:rStyle w:val="Hyperlink"/>
                <w:rFonts w:ascii="Calibri" w:hAnsi="Calibri"/>
                <w:noProof/>
              </w:rPr>
              <w:t>1.1</w:t>
            </w:r>
            <w:r w:rsidR="00226815">
              <w:rPr>
                <w:rFonts w:eastAsiaTheme="minorEastAsia"/>
                <w:noProof/>
                <w:lang w:eastAsia="en-CA"/>
              </w:rPr>
              <w:tab/>
            </w:r>
            <w:r w:rsidR="00226815" w:rsidRPr="00714992">
              <w:rPr>
                <w:rStyle w:val="Hyperlink"/>
                <w:noProof/>
              </w:rPr>
              <w:t>Purpose of this Policy</w:t>
            </w:r>
            <w:r w:rsidR="00226815">
              <w:rPr>
                <w:noProof/>
                <w:webHidden/>
              </w:rPr>
              <w:tab/>
            </w:r>
            <w:r w:rsidR="00226815">
              <w:rPr>
                <w:noProof/>
                <w:webHidden/>
              </w:rPr>
              <w:fldChar w:fldCharType="begin"/>
            </w:r>
            <w:r w:rsidR="00226815">
              <w:rPr>
                <w:noProof/>
                <w:webHidden/>
              </w:rPr>
              <w:instrText xml:space="preserve"> PAGEREF _Toc108694746 \h </w:instrText>
            </w:r>
            <w:r w:rsidR="00226815">
              <w:rPr>
                <w:noProof/>
                <w:webHidden/>
              </w:rPr>
            </w:r>
            <w:r w:rsidR="00226815">
              <w:rPr>
                <w:noProof/>
                <w:webHidden/>
              </w:rPr>
              <w:fldChar w:fldCharType="separate"/>
            </w:r>
            <w:r w:rsidR="00C969E6">
              <w:rPr>
                <w:noProof/>
                <w:webHidden/>
              </w:rPr>
              <w:t>4</w:t>
            </w:r>
            <w:r w:rsidR="00226815">
              <w:rPr>
                <w:noProof/>
                <w:webHidden/>
              </w:rPr>
              <w:fldChar w:fldCharType="end"/>
            </w:r>
          </w:hyperlink>
        </w:p>
        <w:p w14:paraId="0522C34D" w14:textId="09A5E119" w:rsidR="00226815" w:rsidRDefault="008831C9" w:rsidP="0011734B">
          <w:pPr>
            <w:pStyle w:val="TOC2"/>
            <w:rPr>
              <w:rFonts w:eastAsiaTheme="minorEastAsia"/>
              <w:noProof/>
              <w:lang w:eastAsia="en-CA"/>
            </w:rPr>
          </w:pPr>
          <w:hyperlink w:anchor="_Toc108694747" w:history="1">
            <w:r w:rsidR="00226815" w:rsidRPr="00714992">
              <w:rPr>
                <w:rStyle w:val="Hyperlink"/>
                <w:rFonts w:ascii="Calibri" w:hAnsi="Calibri"/>
                <w:noProof/>
              </w:rPr>
              <w:t>1.2</w:t>
            </w:r>
            <w:r w:rsidR="00226815">
              <w:rPr>
                <w:rFonts w:eastAsiaTheme="minorEastAsia"/>
                <w:noProof/>
                <w:lang w:eastAsia="en-CA"/>
              </w:rPr>
              <w:tab/>
            </w:r>
            <w:r w:rsidR="00226815" w:rsidRPr="00714992">
              <w:rPr>
                <w:rStyle w:val="Hyperlink"/>
                <w:noProof/>
              </w:rPr>
              <w:t>Authority</w:t>
            </w:r>
            <w:r w:rsidR="00226815">
              <w:rPr>
                <w:noProof/>
                <w:webHidden/>
              </w:rPr>
              <w:tab/>
            </w:r>
            <w:r w:rsidR="00226815">
              <w:rPr>
                <w:noProof/>
                <w:webHidden/>
              </w:rPr>
              <w:fldChar w:fldCharType="begin"/>
            </w:r>
            <w:r w:rsidR="00226815">
              <w:rPr>
                <w:noProof/>
                <w:webHidden/>
              </w:rPr>
              <w:instrText xml:space="preserve"> PAGEREF _Toc108694747 \h </w:instrText>
            </w:r>
            <w:r w:rsidR="00226815">
              <w:rPr>
                <w:noProof/>
                <w:webHidden/>
              </w:rPr>
            </w:r>
            <w:r w:rsidR="00226815">
              <w:rPr>
                <w:noProof/>
                <w:webHidden/>
              </w:rPr>
              <w:fldChar w:fldCharType="separate"/>
            </w:r>
            <w:r w:rsidR="00C969E6">
              <w:rPr>
                <w:noProof/>
                <w:webHidden/>
              </w:rPr>
              <w:t>5</w:t>
            </w:r>
            <w:r w:rsidR="00226815">
              <w:rPr>
                <w:noProof/>
                <w:webHidden/>
              </w:rPr>
              <w:fldChar w:fldCharType="end"/>
            </w:r>
          </w:hyperlink>
        </w:p>
        <w:p w14:paraId="21AB0E4E" w14:textId="3F3997C5" w:rsidR="00226815" w:rsidRDefault="008831C9" w:rsidP="0011734B">
          <w:pPr>
            <w:pStyle w:val="TOC2"/>
            <w:rPr>
              <w:rFonts w:eastAsiaTheme="minorEastAsia"/>
              <w:noProof/>
              <w:lang w:eastAsia="en-CA"/>
            </w:rPr>
          </w:pPr>
          <w:hyperlink w:anchor="_Toc108694748" w:history="1">
            <w:r w:rsidR="00226815" w:rsidRPr="00714992">
              <w:rPr>
                <w:rStyle w:val="Hyperlink"/>
                <w:rFonts w:ascii="Calibri" w:hAnsi="Calibri"/>
                <w:noProof/>
              </w:rPr>
              <w:t>1.3</w:t>
            </w:r>
            <w:r w:rsidR="00226815">
              <w:rPr>
                <w:rFonts w:eastAsiaTheme="minorEastAsia"/>
                <w:noProof/>
                <w:lang w:eastAsia="en-CA"/>
              </w:rPr>
              <w:tab/>
            </w:r>
            <w:r w:rsidR="00226815" w:rsidRPr="00714992">
              <w:rPr>
                <w:rStyle w:val="Hyperlink"/>
                <w:noProof/>
              </w:rPr>
              <w:t>How this Policy Was Developed</w:t>
            </w:r>
            <w:r w:rsidR="00226815">
              <w:rPr>
                <w:noProof/>
                <w:webHidden/>
              </w:rPr>
              <w:tab/>
            </w:r>
            <w:r w:rsidR="00226815">
              <w:rPr>
                <w:noProof/>
                <w:webHidden/>
              </w:rPr>
              <w:fldChar w:fldCharType="begin"/>
            </w:r>
            <w:r w:rsidR="00226815">
              <w:rPr>
                <w:noProof/>
                <w:webHidden/>
              </w:rPr>
              <w:instrText xml:space="preserve"> PAGEREF _Toc108694748 \h </w:instrText>
            </w:r>
            <w:r w:rsidR="00226815">
              <w:rPr>
                <w:noProof/>
                <w:webHidden/>
              </w:rPr>
            </w:r>
            <w:r w:rsidR="00226815">
              <w:rPr>
                <w:noProof/>
                <w:webHidden/>
              </w:rPr>
              <w:fldChar w:fldCharType="separate"/>
            </w:r>
            <w:r w:rsidR="00C969E6">
              <w:rPr>
                <w:noProof/>
                <w:webHidden/>
              </w:rPr>
              <w:t>6</w:t>
            </w:r>
            <w:r w:rsidR="00226815">
              <w:rPr>
                <w:noProof/>
                <w:webHidden/>
              </w:rPr>
              <w:fldChar w:fldCharType="end"/>
            </w:r>
          </w:hyperlink>
        </w:p>
        <w:p w14:paraId="3A509C0E" w14:textId="4C34469D" w:rsidR="00226815" w:rsidRDefault="008831C9" w:rsidP="0011734B">
          <w:pPr>
            <w:pStyle w:val="TOC2"/>
            <w:rPr>
              <w:rFonts w:eastAsiaTheme="minorEastAsia"/>
              <w:noProof/>
              <w:lang w:eastAsia="en-CA"/>
            </w:rPr>
          </w:pPr>
          <w:hyperlink w:anchor="_Toc108694749" w:history="1">
            <w:r w:rsidR="00226815" w:rsidRPr="00714992">
              <w:rPr>
                <w:rStyle w:val="Hyperlink"/>
                <w:rFonts w:ascii="Calibri" w:hAnsi="Calibri"/>
                <w:noProof/>
              </w:rPr>
              <w:t>1.4</w:t>
            </w:r>
            <w:r w:rsidR="00226815">
              <w:rPr>
                <w:rFonts w:eastAsiaTheme="minorEastAsia"/>
                <w:noProof/>
                <w:lang w:eastAsia="en-CA"/>
              </w:rPr>
              <w:tab/>
            </w:r>
            <w:r w:rsidR="00226815" w:rsidRPr="00714992">
              <w:rPr>
                <w:rStyle w:val="Hyperlink"/>
                <w:noProof/>
              </w:rPr>
              <w:t>Application of this Policy</w:t>
            </w:r>
            <w:r w:rsidR="00226815">
              <w:rPr>
                <w:noProof/>
                <w:webHidden/>
              </w:rPr>
              <w:tab/>
            </w:r>
            <w:r w:rsidR="00226815">
              <w:rPr>
                <w:noProof/>
                <w:webHidden/>
              </w:rPr>
              <w:fldChar w:fldCharType="begin"/>
            </w:r>
            <w:r w:rsidR="00226815">
              <w:rPr>
                <w:noProof/>
                <w:webHidden/>
              </w:rPr>
              <w:instrText xml:space="preserve"> PAGEREF _Toc108694749 \h </w:instrText>
            </w:r>
            <w:r w:rsidR="00226815">
              <w:rPr>
                <w:noProof/>
                <w:webHidden/>
              </w:rPr>
            </w:r>
            <w:r w:rsidR="00226815">
              <w:rPr>
                <w:noProof/>
                <w:webHidden/>
              </w:rPr>
              <w:fldChar w:fldCharType="separate"/>
            </w:r>
            <w:r w:rsidR="00C969E6">
              <w:rPr>
                <w:noProof/>
                <w:webHidden/>
              </w:rPr>
              <w:t>6</w:t>
            </w:r>
            <w:r w:rsidR="00226815">
              <w:rPr>
                <w:noProof/>
                <w:webHidden/>
              </w:rPr>
              <w:fldChar w:fldCharType="end"/>
            </w:r>
          </w:hyperlink>
        </w:p>
        <w:p w14:paraId="417F9722" w14:textId="2030E417" w:rsidR="00226815" w:rsidRDefault="008831C9" w:rsidP="0011734B">
          <w:pPr>
            <w:pStyle w:val="TOC2"/>
            <w:rPr>
              <w:rFonts w:eastAsiaTheme="minorEastAsia"/>
              <w:noProof/>
              <w:lang w:eastAsia="en-CA"/>
            </w:rPr>
          </w:pPr>
          <w:hyperlink w:anchor="_Toc108694750" w:history="1">
            <w:r w:rsidR="00226815" w:rsidRPr="00714992">
              <w:rPr>
                <w:rStyle w:val="Hyperlink"/>
                <w:rFonts w:ascii="Calibri" w:hAnsi="Calibri"/>
                <w:noProof/>
              </w:rPr>
              <w:t>1.5</w:t>
            </w:r>
            <w:r w:rsidR="00226815">
              <w:rPr>
                <w:rFonts w:eastAsiaTheme="minorEastAsia"/>
                <w:noProof/>
                <w:lang w:eastAsia="en-CA"/>
              </w:rPr>
              <w:tab/>
            </w:r>
            <w:r w:rsidR="00226815" w:rsidRPr="00714992">
              <w:rPr>
                <w:rStyle w:val="Hyperlink"/>
                <w:noProof/>
              </w:rPr>
              <w:t>Measuring Performance and Reviewing the Policy</w:t>
            </w:r>
            <w:r w:rsidR="00226815">
              <w:rPr>
                <w:noProof/>
                <w:webHidden/>
              </w:rPr>
              <w:tab/>
            </w:r>
            <w:r w:rsidR="00226815">
              <w:rPr>
                <w:noProof/>
                <w:webHidden/>
              </w:rPr>
              <w:fldChar w:fldCharType="begin"/>
            </w:r>
            <w:r w:rsidR="00226815">
              <w:rPr>
                <w:noProof/>
                <w:webHidden/>
              </w:rPr>
              <w:instrText xml:space="preserve"> PAGEREF _Toc108694750 \h </w:instrText>
            </w:r>
            <w:r w:rsidR="00226815">
              <w:rPr>
                <w:noProof/>
                <w:webHidden/>
              </w:rPr>
            </w:r>
            <w:r w:rsidR="00226815">
              <w:rPr>
                <w:noProof/>
                <w:webHidden/>
              </w:rPr>
              <w:fldChar w:fldCharType="separate"/>
            </w:r>
            <w:r w:rsidR="00C969E6">
              <w:rPr>
                <w:noProof/>
                <w:webHidden/>
              </w:rPr>
              <w:t>7</w:t>
            </w:r>
            <w:r w:rsidR="00226815">
              <w:rPr>
                <w:noProof/>
                <w:webHidden/>
              </w:rPr>
              <w:fldChar w:fldCharType="end"/>
            </w:r>
          </w:hyperlink>
        </w:p>
        <w:p w14:paraId="56D5C938" w14:textId="381F9017" w:rsidR="00226815" w:rsidRDefault="008831C9" w:rsidP="005553AB">
          <w:pPr>
            <w:pStyle w:val="TOC1"/>
            <w:rPr>
              <w:rFonts w:eastAsiaTheme="minorEastAsia"/>
              <w:noProof/>
              <w:lang w:eastAsia="en-CA"/>
            </w:rPr>
          </w:pPr>
          <w:hyperlink w:anchor="_Toc108694751" w:history="1">
            <w:r w:rsidR="00226815" w:rsidRPr="00714992">
              <w:rPr>
                <w:rStyle w:val="Hyperlink"/>
                <w:rFonts w:ascii="Calibri" w:hAnsi="Calibri"/>
                <w:noProof/>
              </w:rPr>
              <w:t>2.0</w:t>
            </w:r>
            <w:r w:rsidR="007762D2">
              <w:rPr>
                <w:rFonts w:eastAsiaTheme="minorEastAsia"/>
                <w:noProof/>
                <w:lang w:eastAsia="en-CA"/>
              </w:rPr>
              <w:t xml:space="preserve"> </w:t>
            </w:r>
            <w:r w:rsidR="00226815" w:rsidRPr="00714992">
              <w:rPr>
                <w:rStyle w:val="Hyperlink"/>
                <w:noProof/>
              </w:rPr>
              <w:t>Guiding Principles</w:t>
            </w:r>
            <w:r w:rsidR="00226815">
              <w:rPr>
                <w:noProof/>
                <w:webHidden/>
              </w:rPr>
              <w:tab/>
            </w:r>
            <w:r w:rsidR="00226815">
              <w:rPr>
                <w:noProof/>
                <w:webHidden/>
              </w:rPr>
              <w:fldChar w:fldCharType="begin"/>
            </w:r>
            <w:r w:rsidR="00226815">
              <w:rPr>
                <w:noProof/>
                <w:webHidden/>
              </w:rPr>
              <w:instrText xml:space="preserve"> PAGEREF _Toc108694751 \h </w:instrText>
            </w:r>
            <w:r w:rsidR="00226815">
              <w:rPr>
                <w:noProof/>
                <w:webHidden/>
              </w:rPr>
            </w:r>
            <w:r w:rsidR="00226815">
              <w:rPr>
                <w:noProof/>
                <w:webHidden/>
              </w:rPr>
              <w:fldChar w:fldCharType="separate"/>
            </w:r>
            <w:r w:rsidR="00C969E6">
              <w:rPr>
                <w:noProof/>
                <w:webHidden/>
              </w:rPr>
              <w:t>7</w:t>
            </w:r>
            <w:r w:rsidR="00226815">
              <w:rPr>
                <w:noProof/>
                <w:webHidden/>
              </w:rPr>
              <w:fldChar w:fldCharType="end"/>
            </w:r>
          </w:hyperlink>
        </w:p>
        <w:p w14:paraId="62954953" w14:textId="173BA240" w:rsidR="00226815" w:rsidRDefault="008831C9" w:rsidP="005553AB">
          <w:pPr>
            <w:pStyle w:val="TOC1"/>
            <w:rPr>
              <w:rFonts w:eastAsiaTheme="minorEastAsia"/>
              <w:noProof/>
              <w:lang w:eastAsia="en-CA"/>
            </w:rPr>
          </w:pPr>
          <w:hyperlink w:anchor="_Toc108694752" w:history="1">
            <w:r w:rsidR="00226815" w:rsidRPr="00714992">
              <w:rPr>
                <w:rStyle w:val="Hyperlink"/>
                <w:rFonts w:ascii="Calibri" w:hAnsi="Calibri"/>
                <w:noProof/>
              </w:rPr>
              <w:t>3.0</w:t>
            </w:r>
            <w:r w:rsidR="007762D2">
              <w:rPr>
                <w:rFonts w:eastAsiaTheme="minorEastAsia"/>
                <w:noProof/>
                <w:lang w:eastAsia="en-CA"/>
              </w:rPr>
              <w:t xml:space="preserve"> </w:t>
            </w:r>
            <w:r w:rsidR="00226815" w:rsidRPr="00714992">
              <w:rPr>
                <w:rStyle w:val="Hyperlink"/>
                <w:noProof/>
              </w:rPr>
              <w:t>Objectives for Regulating Waste Management</w:t>
            </w:r>
            <w:r w:rsidR="00226815">
              <w:rPr>
                <w:noProof/>
                <w:webHidden/>
              </w:rPr>
              <w:tab/>
            </w:r>
            <w:r w:rsidR="00226815">
              <w:rPr>
                <w:noProof/>
                <w:webHidden/>
              </w:rPr>
              <w:fldChar w:fldCharType="begin"/>
            </w:r>
            <w:r w:rsidR="00226815">
              <w:rPr>
                <w:noProof/>
                <w:webHidden/>
              </w:rPr>
              <w:instrText xml:space="preserve"> PAGEREF _Toc108694752 \h </w:instrText>
            </w:r>
            <w:r w:rsidR="00226815">
              <w:rPr>
                <w:noProof/>
                <w:webHidden/>
              </w:rPr>
            </w:r>
            <w:r w:rsidR="00226815">
              <w:rPr>
                <w:noProof/>
                <w:webHidden/>
              </w:rPr>
              <w:fldChar w:fldCharType="separate"/>
            </w:r>
            <w:r w:rsidR="00C969E6">
              <w:rPr>
                <w:noProof/>
                <w:webHidden/>
              </w:rPr>
              <w:t>8</w:t>
            </w:r>
            <w:r w:rsidR="00226815">
              <w:rPr>
                <w:noProof/>
                <w:webHidden/>
              </w:rPr>
              <w:fldChar w:fldCharType="end"/>
            </w:r>
          </w:hyperlink>
        </w:p>
        <w:p w14:paraId="142AE925" w14:textId="3A33786A" w:rsidR="00226815" w:rsidRDefault="008831C9" w:rsidP="005553AB">
          <w:pPr>
            <w:pStyle w:val="TOC1"/>
            <w:rPr>
              <w:rFonts w:eastAsiaTheme="minorEastAsia"/>
              <w:noProof/>
              <w:lang w:eastAsia="en-CA"/>
            </w:rPr>
          </w:pPr>
          <w:hyperlink w:anchor="_Toc108694753" w:history="1">
            <w:r w:rsidR="00226815" w:rsidRPr="00714992">
              <w:rPr>
                <w:rStyle w:val="Hyperlink"/>
                <w:rFonts w:ascii="Calibri" w:hAnsi="Calibri"/>
                <w:noProof/>
              </w:rPr>
              <w:t>4.0</w:t>
            </w:r>
            <w:r w:rsidR="007762D2">
              <w:rPr>
                <w:rFonts w:eastAsiaTheme="minorEastAsia"/>
                <w:noProof/>
                <w:lang w:eastAsia="en-CA"/>
              </w:rPr>
              <w:t xml:space="preserve"> </w:t>
            </w:r>
            <w:r w:rsidR="00226815" w:rsidRPr="00714992">
              <w:rPr>
                <w:rStyle w:val="Hyperlink"/>
                <w:noProof/>
              </w:rPr>
              <w:t>Typical Licence and Permit Requirements Used to Regulate Waste Management</w:t>
            </w:r>
            <w:r w:rsidR="00226815">
              <w:rPr>
                <w:noProof/>
                <w:webHidden/>
              </w:rPr>
              <w:tab/>
            </w:r>
            <w:r w:rsidR="00226815">
              <w:rPr>
                <w:noProof/>
                <w:webHidden/>
              </w:rPr>
              <w:fldChar w:fldCharType="begin"/>
            </w:r>
            <w:r w:rsidR="00226815">
              <w:rPr>
                <w:noProof/>
                <w:webHidden/>
              </w:rPr>
              <w:instrText xml:space="preserve"> PAGEREF _Toc108694753 \h </w:instrText>
            </w:r>
            <w:r w:rsidR="00226815">
              <w:rPr>
                <w:noProof/>
                <w:webHidden/>
              </w:rPr>
            </w:r>
            <w:r w:rsidR="00226815">
              <w:rPr>
                <w:noProof/>
                <w:webHidden/>
              </w:rPr>
              <w:fldChar w:fldCharType="separate"/>
            </w:r>
            <w:r w:rsidR="00C969E6">
              <w:rPr>
                <w:noProof/>
                <w:webHidden/>
              </w:rPr>
              <w:t>9</w:t>
            </w:r>
            <w:r w:rsidR="00226815">
              <w:rPr>
                <w:noProof/>
                <w:webHidden/>
              </w:rPr>
              <w:fldChar w:fldCharType="end"/>
            </w:r>
          </w:hyperlink>
        </w:p>
        <w:p w14:paraId="4D3EEACF" w14:textId="29F63032" w:rsidR="00226815" w:rsidRDefault="008831C9" w:rsidP="0011734B">
          <w:pPr>
            <w:pStyle w:val="TOC2"/>
            <w:rPr>
              <w:rFonts w:eastAsiaTheme="minorEastAsia"/>
              <w:noProof/>
              <w:lang w:eastAsia="en-CA"/>
            </w:rPr>
          </w:pPr>
          <w:hyperlink w:anchor="_Toc108694754" w:history="1">
            <w:r w:rsidR="00226815" w:rsidRPr="00714992">
              <w:rPr>
                <w:rStyle w:val="Hyperlink"/>
                <w:rFonts w:ascii="Calibri" w:hAnsi="Calibri"/>
                <w:noProof/>
              </w:rPr>
              <w:t>4.1</w:t>
            </w:r>
            <w:r w:rsidR="00226815">
              <w:rPr>
                <w:rFonts w:eastAsiaTheme="minorEastAsia"/>
                <w:noProof/>
                <w:lang w:eastAsia="en-CA"/>
              </w:rPr>
              <w:tab/>
            </w:r>
            <w:r w:rsidR="00226815" w:rsidRPr="00714992">
              <w:rPr>
                <w:rStyle w:val="Hyperlink"/>
                <w:noProof/>
              </w:rPr>
              <w:t>Waste Management Practices</w:t>
            </w:r>
            <w:r w:rsidR="00226815">
              <w:rPr>
                <w:noProof/>
                <w:webHidden/>
              </w:rPr>
              <w:tab/>
            </w:r>
            <w:r w:rsidR="00226815">
              <w:rPr>
                <w:noProof/>
                <w:webHidden/>
              </w:rPr>
              <w:fldChar w:fldCharType="begin"/>
            </w:r>
            <w:r w:rsidR="00226815">
              <w:rPr>
                <w:noProof/>
                <w:webHidden/>
              </w:rPr>
              <w:instrText xml:space="preserve"> PAGEREF _Toc108694754 \h </w:instrText>
            </w:r>
            <w:r w:rsidR="00226815">
              <w:rPr>
                <w:noProof/>
                <w:webHidden/>
              </w:rPr>
            </w:r>
            <w:r w:rsidR="00226815">
              <w:rPr>
                <w:noProof/>
                <w:webHidden/>
              </w:rPr>
              <w:fldChar w:fldCharType="separate"/>
            </w:r>
            <w:r w:rsidR="00C969E6">
              <w:rPr>
                <w:noProof/>
                <w:webHidden/>
              </w:rPr>
              <w:t>9</w:t>
            </w:r>
            <w:r w:rsidR="00226815">
              <w:rPr>
                <w:noProof/>
                <w:webHidden/>
              </w:rPr>
              <w:fldChar w:fldCharType="end"/>
            </w:r>
          </w:hyperlink>
        </w:p>
        <w:p w14:paraId="01C2F426" w14:textId="4E04E7A7" w:rsidR="00226815" w:rsidRDefault="008831C9" w:rsidP="0011734B">
          <w:pPr>
            <w:pStyle w:val="TOC2"/>
            <w:rPr>
              <w:rFonts w:eastAsiaTheme="minorEastAsia"/>
              <w:noProof/>
              <w:lang w:eastAsia="en-CA"/>
            </w:rPr>
          </w:pPr>
          <w:hyperlink w:anchor="_Toc108694755" w:history="1">
            <w:r w:rsidR="00226815" w:rsidRPr="00714992">
              <w:rPr>
                <w:rStyle w:val="Hyperlink"/>
                <w:rFonts w:ascii="Calibri" w:hAnsi="Calibri"/>
                <w:noProof/>
              </w:rPr>
              <w:t>4.2</w:t>
            </w:r>
            <w:r w:rsidR="00226815">
              <w:rPr>
                <w:rFonts w:eastAsiaTheme="minorEastAsia"/>
                <w:noProof/>
                <w:lang w:eastAsia="en-CA"/>
              </w:rPr>
              <w:tab/>
            </w:r>
            <w:r w:rsidR="00226815" w:rsidRPr="00714992">
              <w:rPr>
                <w:rStyle w:val="Hyperlink"/>
                <w:noProof/>
              </w:rPr>
              <w:t>Management Plans</w:t>
            </w:r>
            <w:r w:rsidR="00226815">
              <w:rPr>
                <w:noProof/>
                <w:webHidden/>
              </w:rPr>
              <w:tab/>
            </w:r>
            <w:r w:rsidR="00226815">
              <w:rPr>
                <w:noProof/>
                <w:webHidden/>
              </w:rPr>
              <w:fldChar w:fldCharType="begin"/>
            </w:r>
            <w:r w:rsidR="00226815">
              <w:rPr>
                <w:noProof/>
                <w:webHidden/>
              </w:rPr>
              <w:instrText xml:space="preserve"> PAGEREF _Toc108694755 \h </w:instrText>
            </w:r>
            <w:r w:rsidR="00226815">
              <w:rPr>
                <w:noProof/>
                <w:webHidden/>
              </w:rPr>
            </w:r>
            <w:r w:rsidR="00226815">
              <w:rPr>
                <w:noProof/>
                <w:webHidden/>
              </w:rPr>
              <w:fldChar w:fldCharType="separate"/>
            </w:r>
            <w:r w:rsidR="00C969E6">
              <w:rPr>
                <w:noProof/>
                <w:webHidden/>
              </w:rPr>
              <w:t>10</w:t>
            </w:r>
            <w:r w:rsidR="00226815">
              <w:rPr>
                <w:noProof/>
                <w:webHidden/>
              </w:rPr>
              <w:fldChar w:fldCharType="end"/>
            </w:r>
          </w:hyperlink>
        </w:p>
        <w:p w14:paraId="2F1D0D54" w14:textId="231F15C9" w:rsidR="00226815" w:rsidRDefault="008831C9" w:rsidP="0011734B">
          <w:pPr>
            <w:pStyle w:val="TOC2"/>
            <w:rPr>
              <w:rFonts w:eastAsiaTheme="minorEastAsia"/>
              <w:noProof/>
              <w:lang w:eastAsia="en-CA"/>
            </w:rPr>
          </w:pPr>
          <w:hyperlink w:anchor="_Toc108694756" w:history="1">
            <w:r w:rsidR="00226815" w:rsidRPr="00714992">
              <w:rPr>
                <w:rStyle w:val="Hyperlink"/>
                <w:rFonts w:ascii="Calibri" w:hAnsi="Calibri"/>
                <w:noProof/>
              </w:rPr>
              <w:t>4.3</w:t>
            </w:r>
            <w:r w:rsidR="00226815">
              <w:rPr>
                <w:rFonts w:eastAsiaTheme="minorEastAsia"/>
                <w:noProof/>
                <w:lang w:eastAsia="en-CA"/>
              </w:rPr>
              <w:tab/>
            </w:r>
            <w:r w:rsidR="00226815" w:rsidRPr="00714992">
              <w:rPr>
                <w:rStyle w:val="Hyperlink"/>
                <w:noProof/>
              </w:rPr>
              <w:t xml:space="preserve">Waste Management Criteria </w:t>
            </w:r>
            <w:r w:rsidR="00226815">
              <w:rPr>
                <w:noProof/>
                <w:webHidden/>
              </w:rPr>
              <w:tab/>
            </w:r>
            <w:r w:rsidR="00226815">
              <w:rPr>
                <w:noProof/>
                <w:webHidden/>
              </w:rPr>
              <w:fldChar w:fldCharType="begin"/>
            </w:r>
            <w:r w:rsidR="00226815">
              <w:rPr>
                <w:noProof/>
                <w:webHidden/>
              </w:rPr>
              <w:instrText xml:space="preserve"> PAGEREF _Toc108694756 \h </w:instrText>
            </w:r>
            <w:r w:rsidR="00226815">
              <w:rPr>
                <w:noProof/>
                <w:webHidden/>
              </w:rPr>
            </w:r>
            <w:r w:rsidR="00226815">
              <w:rPr>
                <w:noProof/>
                <w:webHidden/>
              </w:rPr>
              <w:fldChar w:fldCharType="separate"/>
            </w:r>
            <w:r w:rsidR="00C969E6">
              <w:rPr>
                <w:noProof/>
                <w:webHidden/>
              </w:rPr>
              <w:t>11</w:t>
            </w:r>
            <w:r w:rsidR="00226815">
              <w:rPr>
                <w:noProof/>
                <w:webHidden/>
              </w:rPr>
              <w:fldChar w:fldCharType="end"/>
            </w:r>
          </w:hyperlink>
        </w:p>
        <w:p w14:paraId="089519DA" w14:textId="13DF4EDB" w:rsidR="00226815" w:rsidRDefault="008831C9" w:rsidP="0011734B">
          <w:pPr>
            <w:pStyle w:val="TOC2"/>
            <w:rPr>
              <w:rFonts w:eastAsiaTheme="minorEastAsia"/>
              <w:noProof/>
              <w:lang w:eastAsia="en-CA"/>
            </w:rPr>
          </w:pPr>
          <w:hyperlink w:anchor="_Toc108694757" w:history="1">
            <w:r w:rsidR="00226815" w:rsidRPr="00714992">
              <w:rPr>
                <w:rStyle w:val="Hyperlink"/>
                <w:rFonts w:ascii="Calibri" w:hAnsi="Calibri"/>
                <w:noProof/>
              </w:rPr>
              <w:t>4.4</w:t>
            </w:r>
            <w:r w:rsidR="00226815">
              <w:rPr>
                <w:rFonts w:eastAsiaTheme="minorEastAsia"/>
                <w:noProof/>
                <w:lang w:eastAsia="en-CA"/>
              </w:rPr>
              <w:tab/>
            </w:r>
            <w:r w:rsidR="00226815" w:rsidRPr="00714992">
              <w:rPr>
                <w:rStyle w:val="Hyperlink"/>
                <w:noProof/>
              </w:rPr>
              <w:t>Monitoring Requirements</w:t>
            </w:r>
            <w:r w:rsidR="00226815">
              <w:rPr>
                <w:noProof/>
                <w:webHidden/>
              </w:rPr>
              <w:tab/>
            </w:r>
            <w:r w:rsidR="00226815">
              <w:rPr>
                <w:noProof/>
                <w:webHidden/>
              </w:rPr>
              <w:fldChar w:fldCharType="begin"/>
            </w:r>
            <w:r w:rsidR="00226815">
              <w:rPr>
                <w:noProof/>
                <w:webHidden/>
              </w:rPr>
              <w:instrText xml:space="preserve"> PAGEREF _Toc108694757 \h </w:instrText>
            </w:r>
            <w:r w:rsidR="00226815">
              <w:rPr>
                <w:noProof/>
                <w:webHidden/>
              </w:rPr>
            </w:r>
            <w:r w:rsidR="00226815">
              <w:rPr>
                <w:noProof/>
                <w:webHidden/>
              </w:rPr>
              <w:fldChar w:fldCharType="separate"/>
            </w:r>
            <w:r w:rsidR="00C969E6">
              <w:rPr>
                <w:noProof/>
                <w:webHidden/>
              </w:rPr>
              <w:t>15</w:t>
            </w:r>
            <w:r w:rsidR="00226815">
              <w:rPr>
                <w:noProof/>
                <w:webHidden/>
              </w:rPr>
              <w:fldChar w:fldCharType="end"/>
            </w:r>
          </w:hyperlink>
        </w:p>
        <w:p w14:paraId="5B0D6B81" w14:textId="62ACF7A7" w:rsidR="00226815" w:rsidRDefault="008831C9" w:rsidP="0011734B">
          <w:pPr>
            <w:pStyle w:val="TOC2"/>
            <w:rPr>
              <w:rFonts w:eastAsiaTheme="minorEastAsia"/>
              <w:noProof/>
              <w:lang w:eastAsia="en-CA"/>
            </w:rPr>
          </w:pPr>
          <w:hyperlink w:anchor="_Toc108694758" w:history="1">
            <w:r w:rsidR="00226815" w:rsidRPr="00714992">
              <w:rPr>
                <w:rStyle w:val="Hyperlink"/>
                <w:rFonts w:ascii="Calibri" w:hAnsi="Calibri"/>
                <w:noProof/>
              </w:rPr>
              <w:t>4.5</w:t>
            </w:r>
            <w:r w:rsidR="00226815">
              <w:rPr>
                <w:rFonts w:eastAsiaTheme="minorEastAsia"/>
                <w:noProof/>
                <w:lang w:eastAsia="en-CA"/>
              </w:rPr>
              <w:tab/>
            </w:r>
            <w:r w:rsidR="00226815" w:rsidRPr="00714992">
              <w:rPr>
                <w:rStyle w:val="Hyperlink"/>
                <w:noProof/>
              </w:rPr>
              <w:t xml:space="preserve">Adaptive Management </w:t>
            </w:r>
            <w:r w:rsidR="00226815">
              <w:rPr>
                <w:noProof/>
                <w:webHidden/>
              </w:rPr>
              <w:tab/>
            </w:r>
            <w:r w:rsidR="00226815">
              <w:rPr>
                <w:noProof/>
                <w:webHidden/>
              </w:rPr>
              <w:fldChar w:fldCharType="begin"/>
            </w:r>
            <w:r w:rsidR="00226815">
              <w:rPr>
                <w:noProof/>
                <w:webHidden/>
              </w:rPr>
              <w:instrText xml:space="preserve"> PAGEREF _Toc108694758 \h </w:instrText>
            </w:r>
            <w:r w:rsidR="00226815">
              <w:rPr>
                <w:noProof/>
                <w:webHidden/>
              </w:rPr>
            </w:r>
            <w:r w:rsidR="00226815">
              <w:rPr>
                <w:noProof/>
                <w:webHidden/>
              </w:rPr>
              <w:fldChar w:fldCharType="separate"/>
            </w:r>
            <w:r w:rsidR="00C969E6">
              <w:rPr>
                <w:noProof/>
                <w:webHidden/>
              </w:rPr>
              <w:t>16</w:t>
            </w:r>
            <w:r w:rsidR="00226815">
              <w:rPr>
                <w:noProof/>
                <w:webHidden/>
              </w:rPr>
              <w:fldChar w:fldCharType="end"/>
            </w:r>
          </w:hyperlink>
        </w:p>
        <w:p w14:paraId="2CE20D41" w14:textId="54CDBCF1" w:rsidR="00226815" w:rsidRDefault="008831C9" w:rsidP="005553AB">
          <w:pPr>
            <w:pStyle w:val="TOC1"/>
            <w:rPr>
              <w:rFonts w:eastAsiaTheme="minorEastAsia"/>
              <w:noProof/>
              <w:lang w:eastAsia="en-CA"/>
            </w:rPr>
          </w:pPr>
          <w:hyperlink w:anchor="_Toc108694759" w:history="1">
            <w:r w:rsidR="00226815" w:rsidRPr="00714992">
              <w:rPr>
                <w:rStyle w:val="Hyperlink"/>
                <w:rFonts w:ascii="Calibri" w:hAnsi="Calibri"/>
                <w:noProof/>
              </w:rPr>
              <w:t>5.0</w:t>
            </w:r>
            <w:r w:rsidR="007762D2">
              <w:rPr>
                <w:rFonts w:eastAsiaTheme="minorEastAsia"/>
                <w:noProof/>
                <w:lang w:eastAsia="en-CA"/>
              </w:rPr>
              <w:t xml:space="preserve"> </w:t>
            </w:r>
            <w:r w:rsidR="00226815" w:rsidRPr="00714992">
              <w:rPr>
                <w:rStyle w:val="Hyperlink"/>
                <w:noProof/>
              </w:rPr>
              <w:t>Information Required to Regulate Waste Management</w:t>
            </w:r>
            <w:r w:rsidR="00226815">
              <w:rPr>
                <w:noProof/>
                <w:webHidden/>
              </w:rPr>
              <w:tab/>
            </w:r>
            <w:r w:rsidR="00226815">
              <w:rPr>
                <w:noProof/>
                <w:webHidden/>
              </w:rPr>
              <w:fldChar w:fldCharType="begin"/>
            </w:r>
            <w:r w:rsidR="00226815">
              <w:rPr>
                <w:noProof/>
                <w:webHidden/>
              </w:rPr>
              <w:instrText xml:space="preserve"> PAGEREF _Toc108694759 \h </w:instrText>
            </w:r>
            <w:r w:rsidR="00226815">
              <w:rPr>
                <w:noProof/>
                <w:webHidden/>
              </w:rPr>
            </w:r>
            <w:r w:rsidR="00226815">
              <w:rPr>
                <w:noProof/>
                <w:webHidden/>
              </w:rPr>
              <w:fldChar w:fldCharType="separate"/>
            </w:r>
            <w:r w:rsidR="00C969E6">
              <w:rPr>
                <w:noProof/>
                <w:webHidden/>
              </w:rPr>
              <w:t>17</w:t>
            </w:r>
            <w:r w:rsidR="00226815">
              <w:rPr>
                <w:noProof/>
                <w:webHidden/>
              </w:rPr>
              <w:fldChar w:fldCharType="end"/>
            </w:r>
          </w:hyperlink>
        </w:p>
        <w:p w14:paraId="772344D6" w14:textId="7708666B" w:rsidR="00226815" w:rsidRDefault="008831C9" w:rsidP="0011734B">
          <w:pPr>
            <w:pStyle w:val="TOC2"/>
            <w:rPr>
              <w:rFonts w:eastAsiaTheme="minorEastAsia"/>
              <w:noProof/>
              <w:lang w:eastAsia="en-CA"/>
            </w:rPr>
          </w:pPr>
          <w:hyperlink w:anchor="_Toc108694760" w:history="1">
            <w:r w:rsidR="00226815" w:rsidRPr="00714992">
              <w:rPr>
                <w:rStyle w:val="Hyperlink"/>
                <w:rFonts w:ascii="Calibri" w:hAnsi="Calibri"/>
                <w:noProof/>
              </w:rPr>
              <w:t>5.1</w:t>
            </w:r>
            <w:r w:rsidR="00226815">
              <w:rPr>
                <w:rFonts w:eastAsiaTheme="minorEastAsia"/>
                <w:noProof/>
                <w:lang w:eastAsia="en-CA"/>
              </w:rPr>
              <w:tab/>
            </w:r>
            <w:r w:rsidR="00226815" w:rsidRPr="00714992">
              <w:rPr>
                <w:rStyle w:val="Hyperlink"/>
                <w:noProof/>
              </w:rPr>
              <w:t>Information Required from Applicants</w:t>
            </w:r>
            <w:r w:rsidR="00226815">
              <w:rPr>
                <w:noProof/>
                <w:webHidden/>
              </w:rPr>
              <w:tab/>
            </w:r>
            <w:r w:rsidR="00226815">
              <w:rPr>
                <w:noProof/>
                <w:webHidden/>
              </w:rPr>
              <w:fldChar w:fldCharType="begin"/>
            </w:r>
            <w:r w:rsidR="00226815">
              <w:rPr>
                <w:noProof/>
                <w:webHidden/>
              </w:rPr>
              <w:instrText xml:space="preserve"> PAGEREF _Toc108694760 \h </w:instrText>
            </w:r>
            <w:r w:rsidR="00226815">
              <w:rPr>
                <w:noProof/>
                <w:webHidden/>
              </w:rPr>
            </w:r>
            <w:r w:rsidR="00226815">
              <w:rPr>
                <w:noProof/>
                <w:webHidden/>
              </w:rPr>
              <w:fldChar w:fldCharType="separate"/>
            </w:r>
            <w:r w:rsidR="00C969E6">
              <w:rPr>
                <w:noProof/>
                <w:webHidden/>
              </w:rPr>
              <w:t>17</w:t>
            </w:r>
            <w:r w:rsidR="00226815">
              <w:rPr>
                <w:noProof/>
                <w:webHidden/>
              </w:rPr>
              <w:fldChar w:fldCharType="end"/>
            </w:r>
          </w:hyperlink>
        </w:p>
        <w:p w14:paraId="1F14B7DC" w14:textId="248FC989" w:rsidR="00226815" w:rsidRDefault="008831C9" w:rsidP="0011734B">
          <w:pPr>
            <w:pStyle w:val="TOC2"/>
            <w:rPr>
              <w:rFonts w:eastAsiaTheme="minorEastAsia"/>
              <w:noProof/>
              <w:lang w:eastAsia="en-CA"/>
            </w:rPr>
          </w:pPr>
          <w:hyperlink w:anchor="_Toc108694761" w:history="1">
            <w:r w:rsidR="00226815" w:rsidRPr="00714992">
              <w:rPr>
                <w:rStyle w:val="Hyperlink"/>
                <w:rFonts w:ascii="Calibri" w:hAnsi="Calibri"/>
                <w:noProof/>
              </w:rPr>
              <w:t>5.2</w:t>
            </w:r>
            <w:r w:rsidR="00226815">
              <w:rPr>
                <w:rFonts w:eastAsiaTheme="minorEastAsia"/>
                <w:noProof/>
                <w:lang w:eastAsia="en-CA"/>
              </w:rPr>
              <w:tab/>
            </w:r>
            <w:r w:rsidR="00226815" w:rsidRPr="00714992">
              <w:rPr>
                <w:rStyle w:val="Hyperlink"/>
                <w:noProof/>
              </w:rPr>
              <w:t>Consideration of Other Applicable Legislation</w:t>
            </w:r>
            <w:r w:rsidR="00226815">
              <w:rPr>
                <w:noProof/>
                <w:webHidden/>
              </w:rPr>
              <w:tab/>
            </w:r>
            <w:r w:rsidR="00226815">
              <w:rPr>
                <w:noProof/>
                <w:webHidden/>
              </w:rPr>
              <w:fldChar w:fldCharType="begin"/>
            </w:r>
            <w:r w:rsidR="00226815">
              <w:rPr>
                <w:noProof/>
                <w:webHidden/>
              </w:rPr>
              <w:instrText xml:space="preserve"> PAGEREF _Toc108694761 \h </w:instrText>
            </w:r>
            <w:r w:rsidR="00226815">
              <w:rPr>
                <w:noProof/>
                <w:webHidden/>
              </w:rPr>
            </w:r>
            <w:r w:rsidR="00226815">
              <w:rPr>
                <w:noProof/>
                <w:webHidden/>
              </w:rPr>
              <w:fldChar w:fldCharType="separate"/>
            </w:r>
            <w:r w:rsidR="00C969E6">
              <w:rPr>
                <w:noProof/>
                <w:webHidden/>
              </w:rPr>
              <w:t>19</w:t>
            </w:r>
            <w:r w:rsidR="00226815">
              <w:rPr>
                <w:noProof/>
                <w:webHidden/>
              </w:rPr>
              <w:fldChar w:fldCharType="end"/>
            </w:r>
          </w:hyperlink>
        </w:p>
        <w:p w14:paraId="17AA3401" w14:textId="6CF93BBC" w:rsidR="001B7007" w:rsidRPr="00DC34BB" w:rsidRDefault="001B7007">
          <w:r w:rsidRPr="00DC34BB">
            <w:rPr>
              <w:b/>
              <w:bCs/>
            </w:rPr>
            <w:fldChar w:fldCharType="end"/>
          </w:r>
        </w:p>
      </w:sdtContent>
    </w:sdt>
    <w:p w14:paraId="1A5A0C2F" w14:textId="77777777" w:rsidR="00E32886" w:rsidRPr="00DC34BB" w:rsidRDefault="00E32886" w:rsidP="0005280E">
      <w:pPr>
        <w:sectPr w:rsidR="00E32886" w:rsidRPr="00DC34BB" w:rsidSect="004F6010">
          <w:headerReference w:type="even" r:id="rId18"/>
          <w:headerReference w:type="default" r:id="rId19"/>
          <w:footerReference w:type="default" r:id="rId20"/>
          <w:headerReference w:type="first" r:id="rId21"/>
          <w:pgSz w:w="12240" w:h="15840"/>
          <w:pgMar w:top="1440" w:right="1440" w:bottom="1440" w:left="1440" w:header="720" w:footer="720" w:gutter="0"/>
          <w:pgNumType w:fmt="lowerRoman" w:start="1"/>
          <w:cols w:space="720"/>
          <w:docGrid w:linePitch="360"/>
        </w:sectPr>
      </w:pPr>
    </w:p>
    <w:p w14:paraId="28DF5DB7" w14:textId="10B903F3" w:rsidR="00E32886" w:rsidRPr="00DC34BB" w:rsidRDefault="00E32886" w:rsidP="00E32886">
      <w:pPr>
        <w:pStyle w:val="Heading1"/>
        <w:numPr>
          <w:ilvl w:val="0"/>
          <w:numId w:val="0"/>
        </w:numPr>
      </w:pPr>
      <w:bookmarkStart w:id="45" w:name="_Toc108694744"/>
      <w:r w:rsidRPr="00DC34BB">
        <w:lastRenderedPageBreak/>
        <w:t>Definitions and Acronyms</w:t>
      </w:r>
      <w:bookmarkEnd w:id="45"/>
    </w:p>
    <w:tbl>
      <w:tblPr>
        <w:tblStyle w:val="TableGrid"/>
        <w:tblW w:w="9445" w:type="dxa"/>
        <w:tblLook w:val="04A0" w:firstRow="1" w:lastRow="0" w:firstColumn="1" w:lastColumn="0" w:noHBand="0" w:noVBand="1"/>
      </w:tblPr>
      <w:tblGrid>
        <w:gridCol w:w="2785"/>
        <w:gridCol w:w="6660"/>
      </w:tblGrid>
      <w:tr w:rsidR="00961356" w:rsidRPr="00DC34BB" w14:paraId="73BECC15" w14:textId="77777777" w:rsidTr="009E37EF">
        <w:trPr>
          <w:tblHeader/>
        </w:trPr>
        <w:tc>
          <w:tcPr>
            <w:tcW w:w="2785" w:type="dxa"/>
            <w:shd w:val="clear" w:color="auto" w:fill="B4C6E7" w:themeFill="accent1" w:themeFillTint="66"/>
            <w:vAlign w:val="center"/>
          </w:tcPr>
          <w:p w14:paraId="20797F77" w14:textId="32C28640" w:rsidR="00961356" w:rsidRPr="00A07A1C" w:rsidRDefault="00961356" w:rsidP="00A07A1C">
            <w:pPr>
              <w:spacing w:after="0"/>
              <w:jc w:val="center"/>
              <w:rPr>
                <w:b/>
                <w:sz w:val="20"/>
                <w:szCs w:val="20"/>
              </w:rPr>
            </w:pPr>
            <w:r w:rsidRPr="00A07A1C">
              <w:rPr>
                <w:b/>
                <w:sz w:val="20"/>
                <w:szCs w:val="20"/>
              </w:rPr>
              <w:t>TERM</w:t>
            </w:r>
          </w:p>
        </w:tc>
        <w:tc>
          <w:tcPr>
            <w:tcW w:w="6660" w:type="dxa"/>
            <w:shd w:val="clear" w:color="auto" w:fill="B4C6E7" w:themeFill="accent1" w:themeFillTint="66"/>
            <w:vAlign w:val="center"/>
          </w:tcPr>
          <w:p w14:paraId="701BC0C2" w14:textId="548056C2" w:rsidR="00961356" w:rsidRPr="00A07A1C" w:rsidRDefault="00961356" w:rsidP="00A07A1C">
            <w:pPr>
              <w:spacing w:after="0"/>
              <w:jc w:val="center"/>
              <w:rPr>
                <w:b/>
                <w:sz w:val="20"/>
                <w:szCs w:val="20"/>
              </w:rPr>
            </w:pPr>
            <w:r w:rsidRPr="00A07A1C">
              <w:rPr>
                <w:b/>
                <w:sz w:val="20"/>
                <w:szCs w:val="20"/>
              </w:rPr>
              <w:t>DEFINITION</w:t>
            </w:r>
          </w:p>
        </w:tc>
      </w:tr>
      <w:tr w:rsidR="00280EA4" w:rsidRPr="00DC34BB" w14:paraId="0A23D90E" w14:textId="77777777" w:rsidTr="009E37EF">
        <w:tc>
          <w:tcPr>
            <w:tcW w:w="2785" w:type="dxa"/>
            <w:vAlign w:val="center"/>
          </w:tcPr>
          <w:p w14:paraId="62B77A1F" w14:textId="1A008739" w:rsidR="00280EA4" w:rsidRPr="00DC34BB" w:rsidRDefault="00280EA4" w:rsidP="000E00BF">
            <w:pPr>
              <w:spacing w:after="0"/>
              <w:jc w:val="left"/>
              <w:rPr>
                <w:sz w:val="20"/>
                <w:szCs w:val="20"/>
              </w:rPr>
            </w:pPr>
            <w:r w:rsidRPr="00DC34BB">
              <w:rPr>
                <w:sz w:val="20"/>
                <w:szCs w:val="20"/>
              </w:rPr>
              <w:t>AANDC</w:t>
            </w:r>
          </w:p>
        </w:tc>
        <w:tc>
          <w:tcPr>
            <w:tcW w:w="6660" w:type="dxa"/>
            <w:vAlign w:val="center"/>
          </w:tcPr>
          <w:p w14:paraId="33D4EA0E" w14:textId="48840C29" w:rsidR="00280EA4" w:rsidRPr="00DC34BB" w:rsidRDefault="00280EA4" w:rsidP="000E00BF">
            <w:pPr>
              <w:spacing w:after="0"/>
              <w:jc w:val="left"/>
              <w:rPr>
                <w:sz w:val="20"/>
                <w:szCs w:val="20"/>
              </w:rPr>
            </w:pPr>
            <w:r w:rsidRPr="00DC34BB">
              <w:rPr>
                <w:sz w:val="20"/>
                <w:szCs w:val="20"/>
              </w:rPr>
              <w:t>Aboriginal Affairs and Northern Development Canada (now Crown-Indigenous Relations and Northern Affairs</w:t>
            </w:r>
            <w:r w:rsidR="00E836A7" w:rsidRPr="00DC34BB">
              <w:rPr>
                <w:sz w:val="20"/>
                <w:szCs w:val="20"/>
              </w:rPr>
              <w:t xml:space="preserve"> Canada</w:t>
            </w:r>
            <w:r w:rsidRPr="00DC34BB">
              <w:rPr>
                <w:sz w:val="20"/>
                <w:szCs w:val="20"/>
              </w:rPr>
              <w:t>)</w:t>
            </w:r>
          </w:p>
        </w:tc>
      </w:tr>
      <w:tr w:rsidR="00961356" w:rsidRPr="00DC34BB" w14:paraId="46F700FE" w14:textId="77777777" w:rsidTr="009E37EF">
        <w:tc>
          <w:tcPr>
            <w:tcW w:w="2785" w:type="dxa"/>
            <w:vAlign w:val="center"/>
          </w:tcPr>
          <w:p w14:paraId="79A83A56" w14:textId="571922BE" w:rsidR="00961356" w:rsidRPr="00DC34BB" w:rsidRDefault="00961356" w:rsidP="000E00BF">
            <w:pPr>
              <w:spacing w:after="0"/>
              <w:jc w:val="left"/>
              <w:rPr>
                <w:sz w:val="20"/>
                <w:szCs w:val="20"/>
              </w:rPr>
            </w:pPr>
            <w:r w:rsidRPr="00DC34BB">
              <w:rPr>
                <w:sz w:val="20"/>
                <w:szCs w:val="20"/>
              </w:rPr>
              <w:t>AEMP</w:t>
            </w:r>
          </w:p>
        </w:tc>
        <w:tc>
          <w:tcPr>
            <w:tcW w:w="6660" w:type="dxa"/>
            <w:vAlign w:val="center"/>
          </w:tcPr>
          <w:p w14:paraId="45D2E70F" w14:textId="6B4D9FBE" w:rsidR="00961356" w:rsidRPr="00DC34BB" w:rsidRDefault="00961356" w:rsidP="000E00BF">
            <w:pPr>
              <w:spacing w:after="0"/>
              <w:jc w:val="left"/>
              <w:rPr>
                <w:sz w:val="20"/>
                <w:szCs w:val="20"/>
              </w:rPr>
            </w:pPr>
            <w:r w:rsidRPr="00DC34BB">
              <w:rPr>
                <w:sz w:val="20"/>
                <w:szCs w:val="20"/>
              </w:rPr>
              <w:t>Aquatic Effects Monitoring Program</w:t>
            </w:r>
          </w:p>
        </w:tc>
      </w:tr>
      <w:tr w:rsidR="00347BDF" w:rsidRPr="00DC34BB" w14:paraId="21B78DC9" w14:textId="77777777" w:rsidTr="009E37EF">
        <w:tc>
          <w:tcPr>
            <w:tcW w:w="2785" w:type="dxa"/>
            <w:vAlign w:val="center"/>
          </w:tcPr>
          <w:p w14:paraId="77E8CEE1" w14:textId="67394B85" w:rsidR="00347BDF" w:rsidRPr="00DC34BB" w:rsidRDefault="00347BDF" w:rsidP="000E00BF">
            <w:pPr>
              <w:spacing w:after="0"/>
              <w:jc w:val="left"/>
              <w:rPr>
                <w:sz w:val="20"/>
                <w:szCs w:val="20"/>
              </w:rPr>
            </w:pPr>
            <w:commentRangeStart w:id="46"/>
            <w:r w:rsidRPr="00DC34BB">
              <w:rPr>
                <w:sz w:val="20"/>
                <w:szCs w:val="20"/>
              </w:rPr>
              <w:t>applicant</w:t>
            </w:r>
            <w:commentRangeEnd w:id="46"/>
            <w:r w:rsidR="00141239">
              <w:rPr>
                <w:rStyle w:val="CommentReference"/>
              </w:rPr>
              <w:commentReference w:id="46"/>
            </w:r>
          </w:p>
        </w:tc>
        <w:tc>
          <w:tcPr>
            <w:tcW w:w="6660" w:type="dxa"/>
            <w:vAlign w:val="center"/>
          </w:tcPr>
          <w:p w14:paraId="39558AB8" w14:textId="128F21F4" w:rsidR="00347BDF" w:rsidRPr="00DC34BB" w:rsidRDefault="00347BDF" w:rsidP="000E00BF">
            <w:pPr>
              <w:spacing w:after="0"/>
              <w:jc w:val="left"/>
              <w:rPr>
                <w:sz w:val="20"/>
                <w:szCs w:val="20"/>
              </w:rPr>
            </w:pPr>
            <w:r w:rsidRPr="00DC34BB">
              <w:rPr>
                <w:sz w:val="20"/>
                <w:szCs w:val="20"/>
              </w:rPr>
              <w:t>A person who has filed an application with the Board.</w:t>
            </w:r>
          </w:p>
        </w:tc>
      </w:tr>
      <w:tr w:rsidR="00347BDF" w:rsidRPr="00DC34BB" w14:paraId="3920B0E4" w14:textId="77777777" w:rsidTr="009E37EF">
        <w:tc>
          <w:tcPr>
            <w:tcW w:w="2785" w:type="dxa"/>
            <w:vAlign w:val="center"/>
          </w:tcPr>
          <w:p w14:paraId="09C32788" w14:textId="2D4763E2" w:rsidR="00347BDF" w:rsidRPr="00DC34BB" w:rsidRDefault="00347BDF" w:rsidP="000E00BF">
            <w:pPr>
              <w:spacing w:after="0"/>
              <w:jc w:val="left"/>
              <w:rPr>
                <w:sz w:val="20"/>
                <w:szCs w:val="20"/>
              </w:rPr>
            </w:pPr>
            <w:r w:rsidRPr="00DC34BB">
              <w:rPr>
                <w:sz w:val="20"/>
                <w:szCs w:val="20"/>
              </w:rPr>
              <w:t>application</w:t>
            </w:r>
          </w:p>
        </w:tc>
        <w:tc>
          <w:tcPr>
            <w:tcW w:w="6660" w:type="dxa"/>
            <w:vAlign w:val="center"/>
          </w:tcPr>
          <w:p w14:paraId="1ED05384" w14:textId="27978EC2" w:rsidR="00347BDF" w:rsidRPr="00DC34BB" w:rsidRDefault="00347BDF" w:rsidP="000E00BF">
            <w:pPr>
              <w:spacing w:after="0"/>
              <w:jc w:val="left"/>
              <w:rPr>
                <w:sz w:val="20"/>
                <w:szCs w:val="20"/>
              </w:rPr>
            </w:pPr>
            <w:r w:rsidRPr="00DC34BB">
              <w:rPr>
                <w:sz w:val="20"/>
                <w:szCs w:val="20"/>
              </w:rPr>
              <w:t xml:space="preserve">Any application for or in relation to a land use permit or water licence submitted in accordance with the </w:t>
            </w:r>
            <w:r w:rsidRPr="00DC34BB">
              <w:rPr>
                <w:i/>
                <w:iCs/>
                <w:sz w:val="20"/>
                <w:szCs w:val="20"/>
              </w:rPr>
              <w:t xml:space="preserve">Mackenzie Valley Resource Management Act </w:t>
            </w:r>
            <w:r w:rsidRPr="00DC34BB">
              <w:rPr>
                <w:sz w:val="20"/>
                <w:szCs w:val="20"/>
              </w:rPr>
              <w:t xml:space="preserve">(MVRMA), the </w:t>
            </w:r>
            <w:r w:rsidRPr="00DC34BB">
              <w:rPr>
                <w:i/>
                <w:iCs/>
                <w:sz w:val="20"/>
                <w:szCs w:val="20"/>
              </w:rPr>
              <w:t>Waters Act</w:t>
            </w:r>
            <w:r w:rsidRPr="00DC34BB">
              <w:rPr>
                <w:sz w:val="20"/>
                <w:szCs w:val="20"/>
              </w:rPr>
              <w:t>, or their regulations, and includes a request for a Board ruling, a plan approval, or any step required to advance a Board proceeding.</w:t>
            </w:r>
          </w:p>
        </w:tc>
      </w:tr>
      <w:tr w:rsidR="00961356" w:rsidRPr="00DC34BB" w14:paraId="243A5820" w14:textId="77777777" w:rsidTr="009E37EF">
        <w:trPr>
          <w:trHeight w:val="4121"/>
        </w:trPr>
        <w:tc>
          <w:tcPr>
            <w:tcW w:w="2785" w:type="dxa"/>
            <w:vAlign w:val="center"/>
          </w:tcPr>
          <w:p w14:paraId="0CEDE240" w14:textId="7DF244BF" w:rsidR="00961356" w:rsidRPr="00DC34BB" w:rsidRDefault="00961356" w:rsidP="000E00BF">
            <w:pPr>
              <w:spacing w:after="0"/>
              <w:jc w:val="left"/>
              <w:rPr>
                <w:sz w:val="20"/>
                <w:szCs w:val="20"/>
              </w:rPr>
            </w:pPr>
            <w:r w:rsidRPr="00DC34BB">
              <w:rPr>
                <w:sz w:val="20"/>
                <w:szCs w:val="20"/>
              </w:rPr>
              <w:t>Boards</w:t>
            </w:r>
            <w:r w:rsidR="00FD7DBA" w:rsidRPr="00DC34BB">
              <w:rPr>
                <w:sz w:val="20"/>
                <w:szCs w:val="20"/>
              </w:rPr>
              <w:t xml:space="preserve"> (LWBs)</w:t>
            </w:r>
          </w:p>
        </w:tc>
        <w:tc>
          <w:tcPr>
            <w:tcW w:w="6660" w:type="dxa"/>
            <w:vAlign w:val="center"/>
          </w:tcPr>
          <w:p w14:paraId="122DE2B2" w14:textId="77777777" w:rsidR="00702D25" w:rsidRPr="00DC34BB" w:rsidRDefault="00702D25" w:rsidP="00702D25">
            <w:pPr>
              <w:spacing w:after="0"/>
              <w:jc w:val="left"/>
              <w:rPr>
                <w:sz w:val="20"/>
                <w:szCs w:val="20"/>
              </w:rPr>
            </w:pPr>
            <w:r w:rsidRPr="00DC34BB">
              <w:rPr>
                <w:sz w:val="20"/>
                <w:szCs w:val="20"/>
              </w:rPr>
              <w:t>The Land and Water Boards of the Mackenzie Valley, as mandated by the MVRMA.</w:t>
            </w:r>
          </w:p>
          <w:p w14:paraId="055E7FFD" w14:textId="44AC8D1E" w:rsidR="00702D25" w:rsidRPr="00DC34BB" w:rsidRDefault="00702D25" w:rsidP="001838DB">
            <w:pPr>
              <w:pStyle w:val="ListParagraph"/>
              <w:numPr>
                <w:ilvl w:val="0"/>
                <w:numId w:val="28"/>
              </w:numPr>
              <w:spacing w:after="0"/>
              <w:jc w:val="left"/>
              <w:rPr>
                <w:sz w:val="20"/>
                <w:szCs w:val="20"/>
              </w:rPr>
            </w:pPr>
            <w:r w:rsidRPr="00DC34BB">
              <w:rPr>
                <w:sz w:val="20"/>
                <w:szCs w:val="20"/>
              </w:rPr>
              <w:t>Part 3 of the MVRMA establishes regional land and water boards with the power to regulate the use of land and water, and the deposit of waste, including the issuance of land use permits and water licences, so as to provide for the conservation, development, and utilization of land and water resources in a manner that will ensure the optimum benefit to the residents of the management area and of the Mackenzie Valley and to all Canadians.</w:t>
            </w:r>
          </w:p>
          <w:p w14:paraId="1560BEAA" w14:textId="1338F6B9" w:rsidR="00702D25" w:rsidRPr="00DC34BB" w:rsidRDefault="00702D25" w:rsidP="001838DB">
            <w:pPr>
              <w:pStyle w:val="ListParagraph"/>
              <w:numPr>
                <w:ilvl w:val="0"/>
                <w:numId w:val="28"/>
              </w:numPr>
              <w:spacing w:after="0"/>
              <w:jc w:val="left"/>
              <w:rPr>
                <w:sz w:val="20"/>
                <w:szCs w:val="20"/>
              </w:rPr>
            </w:pPr>
            <w:r w:rsidRPr="00DC34BB">
              <w:rPr>
                <w:sz w:val="20"/>
                <w:szCs w:val="20"/>
              </w:rPr>
              <w:t>Part 4 of the MVRMA establishes the Mackenzie Valley Land and Water Board (MVLWB).</w:t>
            </w:r>
          </w:p>
          <w:p w14:paraId="1D0D59CA" w14:textId="0A7FCD78" w:rsidR="00961356" w:rsidRPr="00DC34BB" w:rsidRDefault="00702D25" w:rsidP="00A07A1C">
            <w:pPr>
              <w:pStyle w:val="ListParagraph"/>
              <w:numPr>
                <w:ilvl w:val="0"/>
                <w:numId w:val="28"/>
              </w:numPr>
              <w:spacing w:after="0"/>
              <w:jc w:val="left"/>
              <w:rPr>
                <w:sz w:val="20"/>
                <w:szCs w:val="20"/>
              </w:rPr>
            </w:pPr>
            <w:r w:rsidRPr="00DC34BB">
              <w:rPr>
                <w:sz w:val="20"/>
                <w:szCs w:val="20"/>
              </w:rPr>
              <w:t>Regional Land and Water Boards have been established in the Gwich’in, Sahtu, and Wek’èezhìi management areas and now form Regional Panels of the MVLWB.</w:t>
            </w:r>
          </w:p>
        </w:tc>
      </w:tr>
      <w:tr w:rsidR="00961356" w:rsidRPr="00DC34BB" w14:paraId="584F8CD3" w14:textId="77777777" w:rsidTr="009E37EF">
        <w:tc>
          <w:tcPr>
            <w:tcW w:w="2785" w:type="dxa"/>
            <w:vAlign w:val="center"/>
          </w:tcPr>
          <w:p w14:paraId="6D5390E0" w14:textId="1D304AFB" w:rsidR="00961356" w:rsidRPr="00DC34BB" w:rsidRDefault="00961356" w:rsidP="000E00BF">
            <w:pPr>
              <w:spacing w:after="0"/>
              <w:jc w:val="left"/>
              <w:rPr>
                <w:sz w:val="20"/>
                <w:szCs w:val="20"/>
              </w:rPr>
            </w:pPr>
            <w:r w:rsidRPr="00DC34BB">
              <w:rPr>
                <w:sz w:val="20"/>
                <w:szCs w:val="20"/>
              </w:rPr>
              <w:t xml:space="preserve">CCME </w:t>
            </w:r>
          </w:p>
        </w:tc>
        <w:tc>
          <w:tcPr>
            <w:tcW w:w="6660" w:type="dxa"/>
            <w:vAlign w:val="center"/>
          </w:tcPr>
          <w:p w14:paraId="39E9C5A1" w14:textId="4CFE913E" w:rsidR="00961356" w:rsidRPr="00DC34BB" w:rsidRDefault="00961356" w:rsidP="000E00BF">
            <w:pPr>
              <w:spacing w:after="0"/>
              <w:jc w:val="left"/>
              <w:rPr>
                <w:sz w:val="20"/>
                <w:szCs w:val="20"/>
              </w:rPr>
            </w:pPr>
            <w:r w:rsidRPr="00DC34BB">
              <w:rPr>
                <w:sz w:val="20"/>
                <w:szCs w:val="20"/>
              </w:rPr>
              <w:t>Canadian Council of Ministers of the Environment</w:t>
            </w:r>
          </w:p>
        </w:tc>
      </w:tr>
      <w:tr w:rsidR="00A72000" w:rsidRPr="00DC34BB" w14:paraId="44508F1A" w14:textId="77777777" w:rsidTr="009E37EF">
        <w:trPr>
          <w:ins w:id="47" w:author="Lindsey Cymbalisty" w:date="2022-04-18T16:59:00Z"/>
        </w:trPr>
        <w:tc>
          <w:tcPr>
            <w:tcW w:w="2785" w:type="dxa"/>
            <w:vAlign w:val="center"/>
          </w:tcPr>
          <w:p w14:paraId="2ADABD9F" w14:textId="1625796C" w:rsidR="00E0457E" w:rsidRPr="00DC34BB" w:rsidRDefault="00E0457E" w:rsidP="000E00BF">
            <w:pPr>
              <w:spacing w:after="0"/>
              <w:jc w:val="left"/>
              <w:rPr>
                <w:ins w:id="48" w:author="Lindsey Cymbalisty" w:date="2022-04-18T16:59:00Z"/>
                <w:sz w:val="20"/>
                <w:szCs w:val="20"/>
              </w:rPr>
            </w:pPr>
            <w:commentRangeStart w:id="49"/>
            <w:ins w:id="50" w:author="Lindsey Cymbalisty" w:date="2022-04-18T16:59:00Z">
              <w:r>
                <w:rPr>
                  <w:sz w:val="20"/>
                  <w:szCs w:val="20"/>
                </w:rPr>
                <w:t>deposit of waste</w:t>
              </w:r>
            </w:ins>
            <w:commentRangeEnd w:id="49"/>
            <w:ins w:id="51" w:author="Lindsey Cymbalisty" w:date="2022-04-24T21:19:00Z">
              <w:r w:rsidR="002D0D5A">
                <w:rPr>
                  <w:rStyle w:val="CommentReference"/>
                </w:rPr>
                <w:commentReference w:id="49"/>
              </w:r>
            </w:ins>
          </w:p>
        </w:tc>
        <w:tc>
          <w:tcPr>
            <w:tcW w:w="6660" w:type="dxa"/>
            <w:vAlign w:val="center"/>
          </w:tcPr>
          <w:p w14:paraId="24A95388" w14:textId="1FE80A93" w:rsidR="00E0457E" w:rsidRPr="00DC34BB" w:rsidRDefault="00E85CA8" w:rsidP="005A7A55">
            <w:pPr>
              <w:spacing w:after="0"/>
              <w:jc w:val="left"/>
              <w:rPr>
                <w:ins w:id="52" w:author="Lindsey Cymbalisty" w:date="2022-04-18T16:59:00Z"/>
                <w:sz w:val="20"/>
                <w:szCs w:val="20"/>
              </w:rPr>
            </w:pPr>
            <w:ins w:id="53" w:author="Lindsey Cymbalisty" w:date="2022-04-18T17:00:00Z">
              <w:r>
                <w:rPr>
                  <w:sz w:val="20"/>
                  <w:szCs w:val="20"/>
                </w:rPr>
                <w:t>As defined in</w:t>
              </w:r>
            </w:ins>
            <w:ins w:id="54" w:author="Lindsey Cymbalisty" w:date="2022-04-18T17:01:00Z">
              <w:r w:rsidR="00E962F6">
                <w:rPr>
                  <w:sz w:val="20"/>
                  <w:szCs w:val="20"/>
                </w:rPr>
                <w:t xml:space="preserve"> </w:t>
              </w:r>
            </w:ins>
            <w:ins w:id="55" w:author="Lindsey Cymbalisty" w:date="2022-04-18T17:06:00Z">
              <w:r w:rsidR="007D378D">
                <w:rPr>
                  <w:sz w:val="20"/>
                  <w:szCs w:val="20"/>
                </w:rPr>
                <w:t>section 1 of the MVRMA</w:t>
              </w:r>
              <w:r w:rsidR="005A7A55">
                <w:rPr>
                  <w:sz w:val="20"/>
                  <w:szCs w:val="20"/>
                </w:rPr>
                <w:t>: a</w:t>
              </w:r>
            </w:ins>
            <w:ins w:id="56" w:author="Lindsey Cymbalisty" w:date="2022-04-18T17:00:00Z">
              <w:r w:rsidRPr="00E85CA8">
                <w:rPr>
                  <w:sz w:val="20"/>
                  <w:szCs w:val="20"/>
                </w:rPr>
                <w:t xml:space="preserve"> deposit of waste in any waters</w:t>
              </w:r>
            </w:ins>
            <w:ins w:id="57" w:author="Lindsey Cymbalisty" w:date="2022-04-18T17:06:00Z">
              <w:r w:rsidR="005A7A55">
                <w:rPr>
                  <w:sz w:val="20"/>
                  <w:szCs w:val="20"/>
                </w:rPr>
                <w:t xml:space="preserve"> </w:t>
              </w:r>
            </w:ins>
            <w:ins w:id="58" w:author="Lindsey Cymbalisty" w:date="2022-04-18T17:00:00Z">
              <w:r w:rsidRPr="00E85CA8">
                <w:rPr>
                  <w:sz w:val="20"/>
                  <w:szCs w:val="20"/>
                </w:rPr>
                <w:t xml:space="preserve">in the Mackenzie Valley </w:t>
              </w:r>
              <w:commentRangeStart w:id="59"/>
              <w:r w:rsidRPr="00E85CA8">
                <w:rPr>
                  <w:sz w:val="20"/>
                  <w:szCs w:val="20"/>
                </w:rPr>
                <w:t>or in any other place under</w:t>
              </w:r>
            </w:ins>
            <w:ins w:id="60" w:author="Lindsey Cymbalisty" w:date="2022-04-18T17:06:00Z">
              <w:r w:rsidR="005A7A55">
                <w:rPr>
                  <w:sz w:val="20"/>
                  <w:szCs w:val="20"/>
                </w:rPr>
                <w:t xml:space="preserve"> </w:t>
              </w:r>
            </w:ins>
            <w:ins w:id="61" w:author="Lindsey Cymbalisty" w:date="2022-04-18T17:00:00Z">
              <w:r w:rsidRPr="00E85CA8">
                <w:rPr>
                  <w:sz w:val="20"/>
                  <w:szCs w:val="20"/>
                </w:rPr>
                <w:t>conditions in which the waste, or any other waste that results</w:t>
              </w:r>
            </w:ins>
            <w:ins w:id="62" w:author="Lindsey Cymbalisty" w:date="2022-04-18T17:06:00Z">
              <w:r w:rsidR="005A7A55">
                <w:rPr>
                  <w:sz w:val="20"/>
                  <w:szCs w:val="20"/>
                </w:rPr>
                <w:t xml:space="preserve"> </w:t>
              </w:r>
            </w:ins>
            <w:ins w:id="63" w:author="Lindsey Cymbalisty" w:date="2022-04-18T17:00:00Z">
              <w:r w:rsidRPr="00E85CA8">
                <w:rPr>
                  <w:sz w:val="20"/>
                  <w:szCs w:val="20"/>
                </w:rPr>
                <w:t>from the deposit of that waste, may enter any waters</w:t>
              </w:r>
            </w:ins>
            <w:ins w:id="64" w:author="Lindsey Cymbalisty" w:date="2022-04-18T17:06:00Z">
              <w:r w:rsidR="005A7A55">
                <w:rPr>
                  <w:sz w:val="20"/>
                  <w:szCs w:val="20"/>
                </w:rPr>
                <w:t xml:space="preserve"> </w:t>
              </w:r>
            </w:ins>
            <w:ins w:id="65" w:author="Lindsey Cymbalisty" w:date="2022-04-18T17:00:00Z">
              <w:r w:rsidRPr="00E85CA8">
                <w:rPr>
                  <w:sz w:val="20"/>
                  <w:szCs w:val="20"/>
                </w:rPr>
                <w:t>in the Mackenzie Valley.</w:t>
              </w:r>
            </w:ins>
            <w:commentRangeEnd w:id="59"/>
            <w:ins w:id="66" w:author="Lindsey Cymbalisty" w:date="2022-07-23T17:15:00Z">
              <w:r w:rsidR="004530BD">
                <w:rPr>
                  <w:rStyle w:val="CommentReference"/>
                </w:rPr>
                <w:commentReference w:id="59"/>
              </w:r>
            </w:ins>
          </w:p>
        </w:tc>
      </w:tr>
      <w:tr w:rsidR="00D054B9" w:rsidRPr="00DC34BB" w14:paraId="41832767" w14:textId="77777777" w:rsidTr="009E37EF">
        <w:tc>
          <w:tcPr>
            <w:tcW w:w="2785" w:type="dxa"/>
            <w:vAlign w:val="center"/>
          </w:tcPr>
          <w:p w14:paraId="74EBFAD8" w14:textId="084936C8" w:rsidR="00D054B9" w:rsidRPr="00DC34BB" w:rsidRDefault="00D054B9" w:rsidP="000E00BF">
            <w:pPr>
              <w:spacing w:after="0"/>
              <w:jc w:val="left"/>
              <w:rPr>
                <w:sz w:val="20"/>
                <w:szCs w:val="20"/>
              </w:rPr>
            </w:pPr>
            <w:commentRangeStart w:id="67"/>
            <w:r w:rsidRPr="00DC34BB">
              <w:rPr>
                <w:sz w:val="20"/>
                <w:szCs w:val="20"/>
              </w:rPr>
              <w:t>discharge</w:t>
            </w:r>
            <w:commentRangeEnd w:id="67"/>
            <w:r w:rsidR="007531D4">
              <w:rPr>
                <w:rStyle w:val="CommentReference"/>
              </w:rPr>
              <w:commentReference w:id="67"/>
            </w:r>
          </w:p>
        </w:tc>
        <w:tc>
          <w:tcPr>
            <w:tcW w:w="6660" w:type="dxa"/>
            <w:vAlign w:val="center"/>
          </w:tcPr>
          <w:p w14:paraId="1C033133" w14:textId="2BB6C027" w:rsidR="00D054B9" w:rsidRPr="00DC34BB" w:rsidRDefault="00D054B9" w:rsidP="000E00BF">
            <w:pPr>
              <w:spacing w:after="0"/>
              <w:jc w:val="left"/>
              <w:rPr>
                <w:sz w:val="20"/>
                <w:szCs w:val="20"/>
              </w:rPr>
            </w:pPr>
            <w:bookmarkStart w:id="68" w:name="_Hlk85208850"/>
            <w:r w:rsidRPr="00DC34BB">
              <w:rPr>
                <w:sz w:val="20"/>
                <w:szCs w:val="20"/>
              </w:rPr>
              <w:t>A direct or indirect deposit or release of any water or waste</w:t>
            </w:r>
            <w:ins w:id="69" w:author="Lindsey Cymbalisty" w:date="2022-04-18T17:23:00Z">
              <w:r w:rsidR="00E46C24">
                <w:rPr>
                  <w:sz w:val="20"/>
                  <w:szCs w:val="20"/>
                </w:rPr>
                <w:t>water</w:t>
              </w:r>
            </w:ins>
            <w:r w:rsidRPr="00DC34BB">
              <w:rPr>
                <w:sz w:val="20"/>
                <w:szCs w:val="20"/>
              </w:rPr>
              <w:t xml:space="preserve"> to </w:t>
            </w:r>
            <w:commentRangeStart w:id="70"/>
            <w:ins w:id="71" w:author="Lindsey Cymbalisty" w:date="2022-04-21T20:51:00Z">
              <w:r w:rsidR="000D323F">
                <w:rPr>
                  <w:sz w:val="20"/>
                  <w:szCs w:val="20"/>
                </w:rPr>
                <w:t xml:space="preserve">water in </w:t>
              </w:r>
            </w:ins>
            <w:commentRangeEnd w:id="70"/>
            <w:ins w:id="72" w:author="Lindsey Cymbalisty" w:date="2022-04-24T21:17:00Z">
              <w:r w:rsidR="00783A8E">
                <w:rPr>
                  <w:rStyle w:val="CommentReference"/>
                </w:rPr>
                <w:commentReference w:id="70"/>
              </w:r>
            </w:ins>
            <w:r w:rsidRPr="00DC34BB">
              <w:rPr>
                <w:sz w:val="20"/>
                <w:szCs w:val="20"/>
              </w:rPr>
              <w:t>the receiving environment.</w:t>
            </w:r>
            <w:bookmarkEnd w:id="68"/>
            <w:ins w:id="73" w:author="Lindsey Cymbalisty" w:date="2022-04-21T20:55:00Z">
              <w:r w:rsidR="003A2BB6" w:rsidRPr="00DC34BB" w:rsidDel="003A2BB6">
                <w:rPr>
                  <w:rStyle w:val="FootnoteReference"/>
                  <w:sz w:val="20"/>
                  <w:szCs w:val="20"/>
                </w:rPr>
                <w:t xml:space="preserve"> </w:t>
              </w:r>
            </w:ins>
            <w:commentRangeStart w:id="74"/>
            <w:del w:id="75" w:author="Lindsey Cymbalisty" w:date="2022-04-21T20:55:00Z">
              <w:r w:rsidR="00466929" w:rsidRPr="00DC34BB" w:rsidDel="003A2BB6">
                <w:rPr>
                  <w:rStyle w:val="FootnoteReference"/>
                  <w:sz w:val="20"/>
                  <w:szCs w:val="20"/>
                </w:rPr>
                <w:footnoteReference w:id="2"/>
              </w:r>
            </w:del>
            <w:commentRangeEnd w:id="74"/>
            <w:r w:rsidR="004323C5">
              <w:rPr>
                <w:rStyle w:val="CommentReference"/>
              </w:rPr>
              <w:commentReference w:id="74"/>
            </w:r>
          </w:p>
        </w:tc>
      </w:tr>
      <w:tr w:rsidR="000A5DF4" w:rsidRPr="00DC34BB" w14:paraId="53D98BB8" w14:textId="77777777" w:rsidTr="009E37EF">
        <w:tc>
          <w:tcPr>
            <w:tcW w:w="2785" w:type="dxa"/>
            <w:vAlign w:val="center"/>
          </w:tcPr>
          <w:p w14:paraId="5365386F" w14:textId="54253512" w:rsidR="000A5DF4" w:rsidRPr="00DC34BB" w:rsidRDefault="000A5DF4" w:rsidP="000E00BF">
            <w:pPr>
              <w:spacing w:after="0"/>
              <w:jc w:val="left"/>
              <w:rPr>
                <w:sz w:val="20"/>
                <w:szCs w:val="20"/>
              </w:rPr>
            </w:pPr>
            <w:commentRangeStart w:id="78"/>
            <w:r w:rsidRPr="00DC34BB">
              <w:rPr>
                <w:sz w:val="20"/>
                <w:szCs w:val="20"/>
              </w:rPr>
              <w:t>effluent</w:t>
            </w:r>
            <w:commentRangeEnd w:id="78"/>
            <w:r w:rsidR="00527D09">
              <w:rPr>
                <w:rStyle w:val="CommentReference"/>
              </w:rPr>
              <w:commentReference w:id="78"/>
            </w:r>
          </w:p>
        </w:tc>
        <w:tc>
          <w:tcPr>
            <w:tcW w:w="6660" w:type="dxa"/>
            <w:vAlign w:val="center"/>
          </w:tcPr>
          <w:p w14:paraId="6D32E073" w14:textId="57252311" w:rsidR="000A5DF4" w:rsidRPr="00DC34BB" w:rsidRDefault="0080360E" w:rsidP="000E00BF">
            <w:pPr>
              <w:spacing w:after="0"/>
              <w:jc w:val="left"/>
              <w:rPr>
                <w:sz w:val="20"/>
                <w:szCs w:val="20"/>
              </w:rPr>
            </w:pPr>
            <w:r w:rsidRPr="00DC34BB">
              <w:rPr>
                <w:sz w:val="20"/>
                <w:szCs w:val="20"/>
              </w:rPr>
              <w:t xml:space="preserve">A wastewater </w:t>
            </w:r>
            <w:proofErr w:type="gramStart"/>
            <w:r w:rsidRPr="00DC34BB">
              <w:rPr>
                <w:sz w:val="20"/>
                <w:szCs w:val="20"/>
              </w:rPr>
              <w:t>discharge</w:t>
            </w:r>
            <w:proofErr w:type="gramEnd"/>
            <w:r w:rsidRPr="00DC34BB">
              <w:rPr>
                <w:sz w:val="20"/>
                <w:szCs w:val="20"/>
              </w:rPr>
              <w:t>.</w:t>
            </w:r>
          </w:p>
        </w:tc>
      </w:tr>
      <w:tr w:rsidR="00961356" w:rsidRPr="00DC34BB" w14:paraId="3CC6D85F" w14:textId="77777777" w:rsidTr="009E37EF">
        <w:tc>
          <w:tcPr>
            <w:tcW w:w="2785" w:type="dxa"/>
            <w:vAlign w:val="center"/>
          </w:tcPr>
          <w:p w14:paraId="7EDA6499" w14:textId="3D1C94D2" w:rsidR="00961356" w:rsidRPr="00DC34BB" w:rsidRDefault="00961356" w:rsidP="000E00BF">
            <w:pPr>
              <w:spacing w:after="0"/>
              <w:jc w:val="left"/>
              <w:rPr>
                <w:sz w:val="20"/>
                <w:szCs w:val="20"/>
              </w:rPr>
            </w:pPr>
            <w:r w:rsidRPr="00DC34BB">
              <w:rPr>
                <w:sz w:val="20"/>
                <w:szCs w:val="20"/>
              </w:rPr>
              <w:t>Effluent Quality Criteria (EQC)</w:t>
            </w:r>
          </w:p>
        </w:tc>
        <w:tc>
          <w:tcPr>
            <w:tcW w:w="6660" w:type="dxa"/>
            <w:vAlign w:val="center"/>
          </w:tcPr>
          <w:p w14:paraId="1B523BA5" w14:textId="6D474A03" w:rsidR="00961356" w:rsidRPr="00DC34BB" w:rsidRDefault="00961356" w:rsidP="000E00BF">
            <w:pPr>
              <w:spacing w:after="0"/>
              <w:jc w:val="left"/>
              <w:rPr>
                <w:sz w:val="20"/>
                <w:szCs w:val="20"/>
              </w:rPr>
            </w:pPr>
            <w:r w:rsidRPr="00DC34BB">
              <w:rPr>
                <w:sz w:val="20"/>
                <w:szCs w:val="20"/>
              </w:rPr>
              <w:t xml:space="preserve">Numerical or narrative limits on the quality or quantity of </w:t>
            </w:r>
            <w:commentRangeStart w:id="79"/>
            <w:del w:id="80" w:author="Lindsey Cymbalisty" w:date="2022-07-07T12:28:00Z">
              <w:r w:rsidRPr="00DC34BB" w:rsidDel="006131F1">
                <w:rPr>
                  <w:sz w:val="20"/>
                  <w:szCs w:val="20"/>
                </w:rPr>
                <w:delText>the waste</w:delText>
              </w:r>
            </w:del>
            <w:ins w:id="81" w:author="Lindsey Cymbalisty" w:date="2022-07-07T12:28:00Z">
              <w:r w:rsidR="006131F1">
                <w:rPr>
                  <w:sz w:val="20"/>
                  <w:szCs w:val="20"/>
                </w:rPr>
                <w:t>effluent</w:t>
              </w:r>
            </w:ins>
            <w:r w:rsidRPr="00DC34BB">
              <w:rPr>
                <w:sz w:val="20"/>
                <w:szCs w:val="20"/>
              </w:rPr>
              <w:t xml:space="preserve"> </w:t>
            </w:r>
            <w:commentRangeEnd w:id="79"/>
            <w:r w:rsidR="00A156E4">
              <w:rPr>
                <w:rStyle w:val="CommentReference"/>
              </w:rPr>
              <w:commentReference w:id="79"/>
            </w:r>
            <w:r w:rsidR="001838DB" w:rsidRPr="00DC34BB">
              <w:rPr>
                <w:sz w:val="20"/>
                <w:szCs w:val="20"/>
              </w:rPr>
              <w:t xml:space="preserve">authorized for </w:t>
            </w:r>
            <w:r w:rsidRPr="00DC34BB">
              <w:rPr>
                <w:sz w:val="20"/>
                <w:szCs w:val="20"/>
              </w:rPr>
              <w:t>deposit to the receiving environment</w:t>
            </w:r>
            <w:r w:rsidR="000E00BF" w:rsidRPr="00DC34BB">
              <w:rPr>
                <w:sz w:val="20"/>
                <w:szCs w:val="20"/>
              </w:rPr>
              <w:t>.</w:t>
            </w:r>
          </w:p>
        </w:tc>
      </w:tr>
      <w:tr w:rsidR="00961356" w:rsidRPr="00DC34BB" w14:paraId="605B36BD" w14:textId="77777777" w:rsidTr="009E37EF">
        <w:tc>
          <w:tcPr>
            <w:tcW w:w="2785" w:type="dxa"/>
            <w:vAlign w:val="center"/>
          </w:tcPr>
          <w:p w14:paraId="33678D87" w14:textId="7C19C153" w:rsidR="00961356" w:rsidRPr="00DC34BB" w:rsidRDefault="00961356" w:rsidP="000E00BF">
            <w:pPr>
              <w:spacing w:after="0"/>
              <w:jc w:val="left"/>
              <w:rPr>
                <w:sz w:val="20"/>
                <w:szCs w:val="20"/>
              </w:rPr>
            </w:pPr>
            <w:r w:rsidRPr="00DC34BB">
              <w:rPr>
                <w:sz w:val="20"/>
                <w:szCs w:val="20"/>
              </w:rPr>
              <w:t>GLWB</w:t>
            </w:r>
          </w:p>
        </w:tc>
        <w:tc>
          <w:tcPr>
            <w:tcW w:w="6660" w:type="dxa"/>
            <w:vAlign w:val="center"/>
          </w:tcPr>
          <w:p w14:paraId="26AD45CB" w14:textId="46A6DE1E" w:rsidR="00961356" w:rsidRPr="00DC34BB" w:rsidRDefault="00961356" w:rsidP="000E00BF">
            <w:pPr>
              <w:spacing w:after="0"/>
              <w:jc w:val="left"/>
              <w:rPr>
                <w:sz w:val="20"/>
                <w:szCs w:val="20"/>
              </w:rPr>
            </w:pPr>
            <w:r w:rsidRPr="00DC34BB">
              <w:rPr>
                <w:sz w:val="20"/>
                <w:szCs w:val="20"/>
              </w:rPr>
              <w:t>Gwich’in Land and Water Board</w:t>
            </w:r>
          </w:p>
        </w:tc>
      </w:tr>
      <w:tr w:rsidR="00243588" w:rsidRPr="00DC34BB" w14:paraId="461EA32D" w14:textId="77777777" w:rsidTr="009E37EF">
        <w:tc>
          <w:tcPr>
            <w:tcW w:w="2785" w:type="dxa"/>
            <w:vAlign w:val="center"/>
          </w:tcPr>
          <w:p w14:paraId="0C2C0AC5" w14:textId="5408F082" w:rsidR="00243588" w:rsidRPr="00DC34BB" w:rsidDel="002118C3" w:rsidRDefault="00243588" w:rsidP="000E00BF">
            <w:pPr>
              <w:spacing w:after="0"/>
              <w:jc w:val="left"/>
              <w:rPr>
                <w:sz w:val="20"/>
                <w:szCs w:val="20"/>
              </w:rPr>
            </w:pPr>
            <w:r w:rsidRPr="00DC34BB">
              <w:rPr>
                <w:sz w:val="20"/>
                <w:szCs w:val="20"/>
              </w:rPr>
              <w:t>GNWT</w:t>
            </w:r>
          </w:p>
        </w:tc>
        <w:tc>
          <w:tcPr>
            <w:tcW w:w="6660" w:type="dxa"/>
            <w:vAlign w:val="center"/>
          </w:tcPr>
          <w:p w14:paraId="10A5DD12" w14:textId="6572E9BB" w:rsidR="00243588" w:rsidRPr="00DC34BB" w:rsidDel="002118C3" w:rsidRDefault="00243588" w:rsidP="000E00BF">
            <w:pPr>
              <w:spacing w:after="0"/>
              <w:jc w:val="left"/>
              <w:rPr>
                <w:sz w:val="20"/>
                <w:szCs w:val="20"/>
              </w:rPr>
            </w:pPr>
            <w:r w:rsidRPr="00DC34BB">
              <w:rPr>
                <w:sz w:val="20"/>
                <w:szCs w:val="20"/>
              </w:rPr>
              <w:t>Government of the Northwest Territories</w:t>
            </w:r>
          </w:p>
        </w:tc>
      </w:tr>
      <w:tr w:rsidR="00280EA4" w:rsidRPr="00DC34BB" w14:paraId="3D3E5B56" w14:textId="77777777" w:rsidTr="009E37EF">
        <w:tc>
          <w:tcPr>
            <w:tcW w:w="2785" w:type="dxa"/>
            <w:vAlign w:val="center"/>
          </w:tcPr>
          <w:p w14:paraId="199996DF" w14:textId="1F27BD36" w:rsidR="00280EA4" w:rsidRPr="00DC34BB" w:rsidRDefault="00280EA4" w:rsidP="000E00BF">
            <w:pPr>
              <w:spacing w:after="0"/>
              <w:jc w:val="left"/>
              <w:rPr>
                <w:sz w:val="20"/>
                <w:szCs w:val="20"/>
              </w:rPr>
            </w:pPr>
            <w:r w:rsidRPr="00DC34BB">
              <w:rPr>
                <w:sz w:val="20"/>
                <w:szCs w:val="20"/>
              </w:rPr>
              <w:t>INAC</w:t>
            </w:r>
          </w:p>
        </w:tc>
        <w:tc>
          <w:tcPr>
            <w:tcW w:w="6660" w:type="dxa"/>
            <w:vAlign w:val="center"/>
          </w:tcPr>
          <w:p w14:paraId="343DADB9" w14:textId="1FB8F643" w:rsidR="00280EA4" w:rsidRPr="00DC34BB" w:rsidRDefault="00280EA4" w:rsidP="000E00BF">
            <w:pPr>
              <w:spacing w:after="0"/>
              <w:jc w:val="left"/>
              <w:rPr>
                <w:sz w:val="20"/>
                <w:szCs w:val="20"/>
              </w:rPr>
            </w:pPr>
            <w:r w:rsidRPr="00DC34BB">
              <w:rPr>
                <w:sz w:val="20"/>
                <w:szCs w:val="20"/>
              </w:rPr>
              <w:t>Indian and Northern Affairs Canada (now Crown-Indigenous Relations and Northern Affairs</w:t>
            </w:r>
            <w:r w:rsidR="00657BC4" w:rsidRPr="00DC34BB">
              <w:rPr>
                <w:sz w:val="20"/>
                <w:szCs w:val="20"/>
              </w:rPr>
              <w:t xml:space="preserve"> Canada</w:t>
            </w:r>
            <w:r w:rsidRPr="00DC34BB">
              <w:rPr>
                <w:sz w:val="20"/>
                <w:szCs w:val="20"/>
              </w:rPr>
              <w:t>)</w:t>
            </w:r>
          </w:p>
        </w:tc>
      </w:tr>
      <w:tr w:rsidR="00243588" w:rsidRPr="00DC34BB" w14:paraId="41E86B0E" w14:textId="77777777" w:rsidTr="009E37EF">
        <w:tc>
          <w:tcPr>
            <w:tcW w:w="2785" w:type="dxa"/>
            <w:vAlign w:val="center"/>
          </w:tcPr>
          <w:p w14:paraId="517093E7" w14:textId="176CE9BC" w:rsidR="00243588" w:rsidRPr="00DC34BB" w:rsidDel="002118C3" w:rsidRDefault="00243588" w:rsidP="000E00BF">
            <w:pPr>
              <w:spacing w:after="0"/>
              <w:jc w:val="left"/>
              <w:rPr>
                <w:sz w:val="20"/>
                <w:szCs w:val="20"/>
              </w:rPr>
            </w:pPr>
            <w:r w:rsidRPr="00DC34BB">
              <w:rPr>
                <w:sz w:val="20"/>
                <w:szCs w:val="20"/>
              </w:rPr>
              <w:t xml:space="preserve">licensee </w:t>
            </w:r>
          </w:p>
        </w:tc>
        <w:tc>
          <w:tcPr>
            <w:tcW w:w="6660" w:type="dxa"/>
            <w:vAlign w:val="center"/>
          </w:tcPr>
          <w:p w14:paraId="66E6DE3B" w14:textId="1B303C08" w:rsidR="00243588" w:rsidRPr="00DC34BB" w:rsidDel="002118C3" w:rsidRDefault="00243588" w:rsidP="000E00BF">
            <w:pPr>
              <w:spacing w:after="0"/>
              <w:jc w:val="left"/>
              <w:rPr>
                <w:sz w:val="20"/>
                <w:szCs w:val="20"/>
              </w:rPr>
            </w:pPr>
            <w:r w:rsidRPr="00DC34BB">
              <w:rPr>
                <w:sz w:val="20"/>
                <w:szCs w:val="20"/>
              </w:rPr>
              <w:t xml:space="preserve">A person who holds a water licence issued by </w:t>
            </w:r>
            <w:proofErr w:type="gramStart"/>
            <w:r w:rsidRPr="00DC34BB">
              <w:rPr>
                <w:sz w:val="20"/>
                <w:szCs w:val="20"/>
              </w:rPr>
              <w:t>a</w:t>
            </w:r>
            <w:proofErr w:type="gramEnd"/>
            <w:r w:rsidRPr="00DC34BB">
              <w:rPr>
                <w:sz w:val="20"/>
                <w:szCs w:val="20"/>
              </w:rPr>
              <w:t xml:space="preserve"> </w:t>
            </w:r>
            <w:r w:rsidR="00FD7DBA" w:rsidRPr="00DC34BB">
              <w:rPr>
                <w:sz w:val="20"/>
                <w:szCs w:val="20"/>
              </w:rPr>
              <w:t>LWB</w:t>
            </w:r>
            <w:r w:rsidRPr="00DC34BB">
              <w:rPr>
                <w:sz w:val="20"/>
                <w:szCs w:val="20"/>
              </w:rPr>
              <w:t>.</w:t>
            </w:r>
          </w:p>
        </w:tc>
      </w:tr>
      <w:tr w:rsidR="00961356" w:rsidRPr="00DC34BB" w14:paraId="79991AFD" w14:textId="77777777" w:rsidTr="009E37EF">
        <w:tc>
          <w:tcPr>
            <w:tcW w:w="2785" w:type="dxa"/>
            <w:vAlign w:val="center"/>
          </w:tcPr>
          <w:p w14:paraId="3776CD56" w14:textId="7B4AA945" w:rsidR="00961356" w:rsidRPr="00DC34BB" w:rsidRDefault="00961356" w:rsidP="000E00BF">
            <w:pPr>
              <w:spacing w:after="0"/>
              <w:jc w:val="left"/>
              <w:rPr>
                <w:sz w:val="20"/>
                <w:szCs w:val="20"/>
              </w:rPr>
            </w:pPr>
            <w:r w:rsidRPr="00DC34BB">
              <w:rPr>
                <w:sz w:val="20"/>
                <w:szCs w:val="20"/>
              </w:rPr>
              <w:t>Mackenzie Valley</w:t>
            </w:r>
          </w:p>
        </w:tc>
        <w:tc>
          <w:tcPr>
            <w:tcW w:w="6660" w:type="dxa"/>
            <w:vAlign w:val="center"/>
          </w:tcPr>
          <w:p w14:paraId="63B032C8" w14:textId="287A8760" w:rsidR="00961356" w:rsidRPr="00DC34BB" w:rsidRDefault="00323CF7" w:rsidP="000E00BF">
            <w:pPr>
              <w:spacing w:after="0"/>
              <w:jc w:val="left"/>
              <w:rPr>
                <w:sz w:val="20"/>
                <w:szCs w:val="20"/>
              </w:rPr>
            </w:pPr>
            <w:r w:rsidRPr="00DC34BB">
              <w:rPr>
                <w:sz w:val="20"/>
                <w:szCs w:val="20"/>
              </w:rPr>
              <w:t>That part of the Northwest Territories bounded on the south by the 60</w:t>
            </w:r>
            <w:r w:rsidRPr="00DC34BB">
              <w:rPr>
                <w:sz w:val="20"/>
                <w:szCs w:val="20"/>
                <w:vertAlign w:val="superscript"/>
              </w:rPr>
              <w:t>th</w:t>
            </w:r>
            <w:r w:rsidRPr="00DC34BB">
              <w:rPr>
                <w:sz w:val="20"/>
                <w:szCs w:val="20"/>
              </w:rPr>
              <w:t xml:space="preserve"> parallel of latitude, on the west by the Yukon Territory, on the north by the Inuvialuit Settlement Region as defined in the Agreement given effect by the </w:t>
            </w:r>
            <w:r w:rsidRPr="00DC34BB">
              <w:rPr>
                <w:i/>
                <w:iCs/>
                <w:sz w:val="20"/>
                <w:szCs w:val="20"/>
              </w:rPr>
              <w:t>Western Arctic (Inuvialuit) Claims Settlement Act</w:t>
            </w:r>
            <w:r w:rsidRPr="00DC34BB">
              <w:rPr>
                <w:sz w:val="20"/>
                <w:szCs w:val="20"/>
              </w:rPr>
              <w:t xml:space="preserve">, and on the east by the </w:t>
            </w:r>
            <w:r w:rsidRPr="00DC34BB">
              <w:rPr>
                <w:sz w:val="20"/>
                <w:szCs w:val="20"/>
              </w:rPr>
              <w:lastRenderedPageBreak/>
              <w:t xml:space="preserve">Nunavut Settlement Area as defined in the </w:t>
            </w:r>
            <w:r w:rsidRPr="00DC34BB">
              <w:rPr>
                <w:i/>
                <w:iCs/>
                <w:sz w:val="20"/>
                <w:szCs w:val="20"/>
              </w:rPr>
              <w:t xml:space="preserve">Nunavut Land Claims Agreement </w:t>
            </w:r>
            <w:proofErr w:type="gramStart"/>
            <w:r w:rsidRPr="00DC34BB">
              <w:rPr>
                <w:i/>
                <w:iCs/>
                <w:sz w:val="20"/>
                <w:szCs w:val="20"/>
              </w:rPr>
              <w:t>Act</w:t>
            </w:r>
            <w:r w:rsidRPr="00DC34BB">
              <w:rPr>
                <w:sz w:val="20"/>
                <w:szCs w:val="20"/>
              </w:rPr>
              <w:t>, but</w:t>
            </w:r>
            <w:proofErr w:type="gramEnd"/>
            <w:r w:rsidRPr="00DC34BB">
              <w:rPr>
                <w:sz w:val="20"/>
                <w:szCs w:val="20"/>
              </w:rPr>
              <w:t xml:space="preserve"> does not include Wood Buffalo National Park.</w:t>
            </w:r>
          </w:p>
        </w:tc>
      </w:tr>
      <w:tr w:rsidR="00961356" w:rsidRPr="00DC34BB" w14:paraId="0A70C47C" w14:textId="77777777" w:rsidTr="009E37EF">
        <w:tc>
          <w:tcPr>
            <w:tcW w:w="2785" w:type="dxa"/>
            <w:vAlign w:val="center"/>
          </w:tcPr>
          <w:p w14:paraId="01AD512D" w14:textId="08BF4483" w:rsidR="00961356" w:rsidRPr="00DC34BB" w:rsidRDefault="00323CF7" w:rsidP="000E00BF">
            <w:pPr>
              <w:spacing w:after="0"/>
              <w:jc w:val="left"/>
              <w:rPr>
                <w:sz w:val="20"/>
                <w:szCs w:val="20"/>
              </w:rPr>
            </w:pPr>
            <w:r w:rsidRPr="00DC34BB">
              <w:rPr>
                <w:sz w:val="20"/>
                <w:szCs w:val="20"/>
              </w:rPr>
              <w:lastRenderedPageBreak/>
              <w:t>MVLWB</w:t>
            </w:r>
          </w:p>
        </w:tc>
        <w:tc>
          <w:tcPr>
            <w:tcW w:w="6660" w:type="dxa"/>
            <w:vAlign w:val="center"/>
          </w:tcPr>
          <w:p w14:paraId="710FE929" w14:textId="45C9D020" w:rsidR="00961356" w:rsidRPr="00DC34BB" w:rsidRDefault="00323CF7" w:rsidP="000E00BF">
            <w:pPr>
              <w:spacing w:after="0"/>
              <w:jc w:val="left"/>
              <w:rPr>
                <w:sz w:val="20"/>
                <w:szCs w:val="20"/>
              </w:rPr>
            </w:pPr>
            <w:r w:rsidRPr="00DC34BB">
              <w:rPr>
                <w:sz w:val="20"/>
                <w:szCs w:val="20"/>
              </w:rPr>
              <w:t>Mackenzie Valley Land and Water Board</w:t>
            </w:r>
          </w:p>
        </w:tc>
      </w:tr>
      <w:tr w:rsidR="00180449" w:rsidRPr="00DC34BB" w14:paraId="09CC254D" w14:textId="77777777" w:rsidTr="009E37EF">
        <w:tc>
          <w:tcPr>
            <w:tcW w:w="2785" w:type="dxa"/>
            <w:vAlign w:val="center"/>
          </w:tcPr>
          <w:p w14:paraId="4E1E24EA" w14:textId="686E676A" w:rsidR="00180449" w:rsidRPr="00DC34BB" w:rsidRDefault="001C3570" w:rsidP="000E00BF">
            <w:pPr>
              <w:spacing w:after="0"/>
              <w:jc w:val="left"/>
              <w:rPr>
                <w:sz w:val="20"/>
                <w:szCs w:val="20"/>
              </w:rPr>
            </w:pPr>
            <w:r w:rsidRPr="00DC34BB">
              <w:rPr>
                <w:sz w:val="20"/>
                <w:szCs w:val="20"/>
              </w:rPr>
              <w:t>MVLUR</w:t>
            </w:r>
          </w:p>
        </w:tc>
        <w:tc>
          <w:tcPr>
            <w:tcW w:w="6660" w:type="dxa"/>
            <w:vAlign w:val="center"/>
          </w:tcPr>
          <w:p w14:paraId="757AF9C0" w14:textId="09C95ED9" w:rsidR="00180449" w:rsidRPr="00DC34BB" w:rsidRDefault="001C3570" w:rsidP="000E00BF">
            <w:pPr>
              <w:spacing w:after="0"/>
              <w:jc w:val="left"/>
              <w:rPr>
                <w:sz w:val="20"/>
                <w:szCs w:val="20"/>
              </w:rPr>
            </w:pPr>
            <w:r w:rsidRPr="00DC34BB">
              <w:rPr>
                <w:sz w:val="20"/>
                <w:szCs w:val="20"/>
              </w:rPr>
              <w:t>Mackenzie Valley Land Use Regulations</w:t>
            </w:r>
          </w:p>
        </w:tc>
      </w:tr>
      <w:tr w:rsidR="00961356" w:rsidRPr="00DC34BB" w14:paraId="1C3B9D35" w14:textId="77777777" w:rsidTr="009E37EF">
        <w:tc>
          <w:tcPr>
            <w:tcW w:w="2785" w:type="dxa"/>
            <w:vAlign w:val="center"/>
          </w:tcPr>
          <w:p w14:paraId="232E7389" w14:textId="78061E53" w:rsidR="00961356" w:rsidRPr="00DC34BB" w:rsidRDefault="00323CF7" w:rsidP="000E00BF">
            <w:pPr>
              <w:spacing w:after="0"/>
              <w:jc w:val="left"/>
              <w:rPr>
                <w:sz w:val="20"/>
                <w:szCs w:val="20"/>
              </w:rPr>
            </w:pPr>
            <w:r w:rsidRPr="00DC34BB">
              <w:rPr>
                <w:sz w:val="20"/>
                <w:szCs w:val="20"/>
              </w:rPr>
              <w:t>MVRMA</w:t>
            </w:r>
          </w:p>
        </w:tc>
        <w:tc>
          <w:tcPr>
            <w:tcW w:w="6660" w:type="dxa"/>
            <w:vAlign w:val="center"/>
          </w:tcPr>
          <w:p w14:paraId="481301DF" w14:textId="7EF65BB8" w:rsidR="00961356" w:rsidRPr="00DC34BB" w:rsidRDefault="00323CF7" w:rsidP="000E00BF">
            <w:pPr>
              <w:spacing w:after="0"/>
              <w:jc w:val="left"/>
              <w:rPr>
                <w:i/>
                <w:iCs/>
                <w:sz w:val="20"/>
                <w:szCs w:val="20"/>
              </w:rPr>
            </w:pPr>
            <w:r w:rsidRPr="00DC34BB">
              <w:rPr>
                <w:i/>
                <w:iCs/>
                <w:sz w:val="20"/>
                <w:szCs w:val="20"/>
              </w:rPr>
              <w:t>Mackenzie Valley Resource Management Act</w:t>
            </w:r>
          </w:p>
        </w:tc>
      </w:tr>
      <w:tr w:rsidR="00961356" w:rsidRPr="00DC34BB" w14:paraId="4BFC4849" w14:textId="77777777" w:rsidTr="009E37EF">
        <w:tc>
          <w:tcPr>
            <w:tcW w:w="2785" w:type="dxa"/>
            <w:vAlign w:val="center"/>
          </w:tcPr>
          <w:p w14:paraId="360AC1E3" w14:textId="154DEF1A" w:rsidR="00961356" w:rsidRPr="00DC34BB" w:rsidRDefault="00323CF7" w:rsidP="000E00BF">
            <w:pPr>
              <w:spacing w:after="0"/>
              <w:jc w:val="left"/>
              <w:rPr>
                <w:sz w:val="20"/>
                <w:szCs w:val="20"/>
              </w:rPr>
            </w:pPr>
            <w:r w:rsidRPr="00DC34BB">
              <w:rPr>
                <w:sz w:val="20"/>
                <w:szCs w:val="20"/>
              </w:rPr>
              <w:t xml:space="preserve">NWT </w:t>
            </w:r>
          </w:p>
        </w:tc>
        <w:tc>
          <w:tcPr>
            <w:tcW w:w="6660" w:type="dxa"/>
            <w:vAlign w:val="center"/>
          </w:tcPr>
          <w:p w14:paraId="55BCEDD1" w14:textId="3471BB18" w:rsidR="00961356" w:rsidRPr="00DC34BB" w:rsidRDefault="00323CF7" w:rsidP="000E00BF">
            <w:pPr>
              <w:spacing w:after="0"/>
              <w:jc w:val="left"/>
              <w:rPr>
                <w:sz w:val="20"/>
                <w:szCs w:val="20"/>
              </w:rPr>
            </w:pPr>
            <w:r w:rsidRPr="00DC34BB">
              <w:rPr>
                <w:sz w:val="20"/>
                <w:szCs w:val="20"/>
              </w:rPr>
              <w:t>Northwest Territories</w:t>
            </w:r>
          </w:p>
        </w:tc>
      </w:tr>
      <w:tr w:rsidR="001C3570" w:rsidRPr="00DC34BB" w14:paraId="4F07ACD3" w14:textId="77777777" w:rsidTr="009E37EF">
        <w:tc>
          <w:tcPr>
            <w:tcW w:w="2785" w:type="dxa"/>
            <w:vAlign w:val="center"/>
          </w:tcPr>
          <w:p w14:paraId="6DCBD81B" w14:textId="6E1D113A" w:rsidR="001C3570" w:rsidRPr="00DC34BB" w:rsidRDefault="001C3570" w:rsidP="000E00BF">
            <w:pPr>
              <w:spacing w:after="0"/>
              <w:jc w:val="left"/>
              <w:rPr>
                <w:sz w:val="20"/>
                <w:szCs w:val="20"/>
              </w:rPr>
            </w:pPr>
            <w:r w:rsidRPr="00DC34BB">
              <w:rPr>
                <w:sz w:val="20"/>
                <w:szCs w:val="20"/>
              </w:rPr>
              <w:t>permittee</w:t>
            </w:r>
          </w:p>
        </w:tc>
        <w:tc>
          <w:tcPr>
            <w:tcW w:w="6660" w:type="dxa"/>
            <w:vAlign w:val="center"/>
          </w:tcPr>
          <w:p w14:paraId="402E65E4" w14:textId="09E7BFD7" w:rsidR="001C3570" w:rsidRPr="00DC34BB" w:rsidRDefault="00817638" w:rsidP="000E00BF">
            <w:pPr>
              <w:spacing w:after="0"/>
              <w:jc w:val="left"/>
              <w:rPr>
                <w:sz w:val="20"/>
                <w:szCs w:val="20"/>
              </w:rPr>
            </w:pPr>
            <w:r w:rsidRPr="00DC34BB">
              <w:rPr>
                <w:sz w:val="20"/>
                <w:szCs w:val="20"/>
              </w:rPr>
              <w:t>A person who hold</w:t>
            </w:r>
            <w:r w:rsidR="00FD7DBA" w:rsidRPr="00DC34BB">
              <w:rPr>
                <w:sz w:val="20"/>
                <w:szCs w:val="20"/>
              </w:rPr>
              <w:t>s</w:t>
            </w:r>
            <w:r w:rsidRPr="00DC34BB">
              <w:rPr>
                <w:sz w:val="20"/>
                <w:szCs w:val="20"/>
              </w:rPr>
              <w:t xml:space="preserve"> a land use permit issued by </w:t>
            </w:r>
            <w:proofErr w:type="gramStart"/>
            <w:r w:rsidRPr="00DC34BB">
              <w:rPr>
                <w:sz w:val="20"/>
                <w:szCs w:val="20"/>
              </w:rPr>
              <w:t>a</w:t>
            </w:r>
            <w:proofErr w:type="gramEnd"/>
            <w:r w:rsidRPr="00DC34BB">
              <w:rPr>
                <w:sz w:val="20"/>
                <w:szCs w:val="20"/>
              </w:rPr>
              <w:t xml:space="preserve"> </w:t>
            </w:r>
            <w:r w:rsidR="00FD7DBA" w:rsidRPr="00DC34BB">
              <w:rPr>
                <w:sz w:val="20"/>
                <w:szCs w:val="20"/>
              </w:rPr>
              <w:t>LWB</w:t>
            </w:r>
            <w:r w:rsidRPr="00DC34BB">
              <w:rPr>
                <w:sz w:val="20"/>
                <w:szCs w:val="20"/>
              </w:rPr>
              <w:t>.</w:t>
            </w:r>
          </w:p>
        </w:tc>
      </w:tr>
      <w:tr w:rsidR="00961356" w:rsidRPr="00DC34BB" w14:paraId="60626CF5" w14:textId="77777777" w:rsidTr="009E37EF">
        <w:tc>
          <w:tcPr>
            <w:tcW w:w="2785" w:type="dxa"/>
            <w:vAlign w:val="center"/>
          </w:tcPr>
          <w:p w14:paraId="286DFECC" w14:textId="5633BDC0" w:rsidR="00961356" w:rsidRPr="00DC34BB" w:rsidRDefault="00323CF7" w:rsidP="000E00BF">
            <w:pPr>
              <w:spacing w:after="0"/>
              <w:jc w:val="left"/>
              <w:rPr>
                <w:sz w:val="20"/>
                <w:szCs w:val="20"/>
              </w:rPr>
            </w:pPr>
            <w:r w:rsidRPr="00DC34BB">
              <w:rPr>
                <w:sz w:val="20"/>
                <w:szCs w:val="20"/>
              </w:rPr>
              <w:t>project</w:t>
            </w:r>
          </w:p>
        </w:tc>
        <w:tc>
          <w:tcPr>
            <w:tcW w:w="6660" w:type="dxa"/>
            <w:vAlign w:val="center"/>
          </w:tcPr>
          <w:p w14:paraId="1ED4AFA1" w14:textId="1880C69C" w:rsidR="00961356" w:rsidRPr="00DC34BB" w:rsidRDefault="00323CF7" w:rsidP="000E00BF">
            <w:pPr>
              <w:spacing w:after="0"/>
              <w:jc w:val="left"/>
              <w:rPr>
                <w:sz w:val="20"/>
                <w:szCs w:val="20"/>
              </w:rPr>
            </w:pPr>
            <w:r w:rsidRPr="00DC34BB">
              <w:rPr>
                <w:sz w:val="20"/>
                <w:szCs w:val="20"/>
              </w:rPr>
              <w:t xml:space="preserve">Any </w:t>
            </w:r>
            <w:r w:rsidR="00347BDF" w:rsidRPr="00DC34BB">
              <w:rPr>
                <w:sz w:val="20"/>
                <w:szCs w:val="20"/>
              </w:rPr>
              <w:t>undertaking</w:t>
            </w:r>
            <w:r w:rsidR="001838DB" w:rsidRPr="00DC34BB">
              <w:rPr>
                <w:rStyle w:val="FootnoteReference"/>
                <w:sz w:val="20"/>
                <w:szCs w:val="20"/>
              </w:rPr>
              <w:footnoteReference w:id="3"/>
            </w:r>
            <w:r w:rsidR="00A75CF7" w:rsidRPr="00DC34BB">
              <w:rPr>
                <w:sz w:val="20"/>
                <w:szCs w:val="20"/>
              </w:rPr>
              <w:t xml:space="preserve"> or </w:t>
            </w:r>
            <w:r w:rsidRPr="00DC34BB">
              <w:rPr>
                <w:sz w:val="20"/>
                <w:szCs w:val="20"/>
              </w:rPr>
              <w:t>activity that requires a water licence</w:t>
            </w:r>
            <w:r w:rsidR="00FB19B6" w:rsidRPr="00DC34BB">
              <w:rPr>
                <w:sz w:val="20"/>
                <w:szCs w:val="20"/>
              </w:rPr>
              <w:t xml:space="preserve"> and/or a land use permit</w:t>
            </w:r>
            <w:r w:rsidRPr="00DC34BB">
              <w:rPr>
                <w:sz w:val="20"/>
                <w:szCs w:val="20"/>
              </w:rPr>
              <w:t>.</w:t>
            </w:r>
          </w:p>
        </w:tc>
      </w:tr>
      <w:tr w:rsidR="00961356" w:rsidRPr="00DC34BB" w14:paraId="51E6D2DF" w14:textId="77777777" w:rsidTr="009E37EF">
        <w:tc>
          <w:tcPr>
            <w:tcW w:w="2785" w:type="dxa"/>
            <w:vAlign w:val="center"/>
          </w:tcPr>
          <w:p w14:paraId="7CBB0CDE" w14:textId="603107C9" w:rsidR="00961356" w:rsidRPr="00DC34BB" w:rsidRDefault="00323CF7" w:rsidP="000E00BF">
            <w:pPr>
              <w:spacing w:after="0"/>
              <w:jc w:val="left"/>
              <w:rPr>
                <w:sz w:val="20"/>
                <w:szCs w:val="20"/>
              </w:rPr>
            </w:pPr>
            <w:commentRangeStart w:id="82"/>
            <w:r w:rsidRPr="00DC34BB">
              <w:rPr>
                <w:sz w:val="20"/>
                <w:szCs w:val="20"/>
              </w:rPr>
              <w:t xml:space="preserve">receiving environment </w:t>
            </w:r>
            <w:commentRangeEnd w:id="82"/>
            <w:r w:rsidR="00A276C7">
              <w:rPr>
                <w:rStyle w:val="CommentReference"/>
              </w:rPr>
              <w:commentReference w:id="82"/>
            </w:r>
          </w:p>
        </w:tc>
        <w:tc>
          <w:tcPr>
            <w:tcW w:w="6660" w:type="dxa"/>
            <w:vAlign w:val="center"/>
          </w:tcPr>
          <w:p w14:paraId="2EE99430" w14:textId="33BF0B57" w:rsidR="00961356" w:rsidRPr="00DC34BB" w:rsidRDefault="00323CF7" w:rsidP="000E00BF">
            <w:pPr>
              <w:spacing w:after="0"/>
              <w:jc w:val="left"/>
              <w:rPr>
                <w:sz w:val="20"/>
                <w:szCs w:val="20"/>
              </w:rPr>
            </w:pPr>
            <w:r w:rsidRPr="00DC34BB">
              <w:rPr>
                <w:sz w:val="20"/>
                <w:szCs w:val="20"/>
              </w:rPr>
              <w:t>The natural environment</w:t>
            </w:r>
            <w:commentRangeStart w:id="83"/>
            <w:ins w:id="84" w:author="Lindsey Cymbalisty" w:date="2022-04-18T16:45:00Z">
              <w:r w:rsidR="002C3C62">
                <w:rPr>
                  <w:rStyle w:val="FootnoteReference"/>
                  <w:sz w:val="20"/>
                  <w:szCs w:val="20"/>
                </w:rPr>
                <w:footnoteReference w:id="4"/>
              </w:r>
            </w:ins>
            <w:r w:rsidRPr="00DC34BB">
              <w:rPr>
                <w:sz w:val="20"/>
                <w:szCs w:val="20"/>
              </w:rPr>
              <w:t xml:space="preserve"> </w:t>
            </w:r>
            <w:commentRangeEnd w:id="83"/>
            <w:r w:rsidR="00320491">
              <w:rPr>
                <w:rStyle w:val="CommentReference"/>
              </w:rPr>
              <w:commentReference w:id="83"/>
            </w:r>
            <w:r w:rsidRPr="00DC34BB">
              <w:rPr>
                <w:sz w:val="20"/>
                <w:szCs w:val="20"/>
              </w:rPr>
              <w:t>that, directly or indirectly, receives any deposit of waste from a project</w:t>
            </w:r>
            <w:r w:rsidR="001838DB" w:rsidRPr="00DC34BB">
              <w:rPr>
                <w:sz w:val="20"/>
                <w:szCs w:val="20"/>
              </w:rPr>
              <w:t>.</w:t>
            </w:r>
            <w:commentRangeStart w:id="97"/>
            <w:ins w:id="98" w:author="Lindsey Cymbalisty" w:date="2022-04-18T16:38:00Z">
              <w:r w:rsidR="00800B2E">
                <w:rPr>
                  <w:rStyle w:val="FootnoteReference"/>
                  <w:sz w:val="20"/>
                  <w:szCs w:val="20"/>
                </w:rPr>
                <w:footnoteReference w:id="5"/>
              </w:r>
            </w:ins>
            <w:commentRangeEnd w:id="97"/>
            <w:ins w:id="106" w:author="Lindsey Cymbalisty" w:date="2022-04-21T21:22:00Z">
              <w:r w:rsidR="00DC6FBA">
                <w:rPr>
                  <w:rStyle w:val="CommentReference"/>
                </w:rPr>
                <w:commentReference w:id="97"/>
              </w:r>
            </w:ins>
          </w:p>
        </w:tc>
      </w:tr>
      <w:tr w:rsidR="002118C3" w:rsidRPr="00DC34BB" w14:paraId="3620811B" w14:textId="77777777" w:rsidTr="009E37EF">
        <w:tc>
          <w:tcPr>
            <w:tcW w:w="2785" w:type="dxa"/>
            <w:vAlign w:val="center"/>
          </w:tcPr>
          <w:p w14:paraId="036E53AA" w14:textId="428E32D3" w:rsidR="002118C3" w:rsidRPr="00DC34BB" w:rsidRDefault="002118C3" w:rsidP="000E00BF">
            <w:pPr>
              <w:spacing w:after="0"/>
              <w:jc w:val="left"/>
              <w:rPr>
                <w:sz w:val="20"/>
                <w:szCs w:val="20"/>
              </w:rPr>
            </w:pPr>
            <w:r w:rsidRPr="00DC34BB">
              <w:rPr>
                <w:sz w:val="20"/>
                <w:szCs w:val="20"/>
              </w:rPr>
              <w:t>regulated mixing zone</w:t>
            </w:r>
          </w:p>
        </w:tc>
        <w:tc>
          <w:tcPr>
            <w:tcW w:w="6660" w:type="dxa"/>
            <w:vAlign w:val="center"/>
          </w:tcPr>
          <w:p w14:paraId="3A8C5EE0" w14:textId="76D1DBFD" w:rsidR="002118C3" w:rsidRPr="00DC34BB" w:rsidRDefault="002118C3" w:rsidP="002118C3">
            <w:pPr>
              <w:spacing w:after="0"/>
              <w:jc w:val="left"/>
              <w:rPr>
                <w:sz w:val="20"/>
                <w:szCs w:val="20"/>
              </w:rPr>
            </w:pPr>
            <w:r w:rsidRPr="00DC34BB">
              <w:rPr>
                <w:sz w:val="20"/>
                <w:szCs w:val="20"/>
              </w:rPr>
              <w:t xml:space="preserve">The defined area contiguous with a point source (effluent discharge site) or a delimited non-point source where the discharge mixes with ambient water and where concentrations of some substances may not comply with water quality objectives that have been </w:t>
            </w:r>
            <w:commentRangeStart w:id="107"/>
            <w:ins w:id="108" w:author="Lindsey Cymbalisty" w:date="2022-04-21T21:11:00Z">
              <w:r w:rsidR="00DF7D2F">
                <w:rPr>
                  <w:sz w:val="20"/>
                  <w:szCs w:val="20"/>
                </w:rPr>
                <w:t xml:space="preserve">established </w:t>
              </w:r>
            </w:ins>
            <w:del w:id="109" w:author="Lindsey Cymbalisty" w:date="2022-04-21T21:11:00Z">
              <w:r w:rsidRPr="00DC34BB" w:rsidDel="00DF7D2F">
                <w:rPr>
                  <w:sz w:val="20"/>
                  <w:szCs w:val="20"/>
                </w:rPr>
                <w:delText>set</w:delText>
              </w:r>
            </w:del>
            <w:del w:id="110" w:author="Lindsey Cymbalisty" w:date="2022-04-21T21:16:00Z">
              <w:r w:rsidRPr="00DC34BB" w:rsidDel="00D902CC">
                <w:rPr>
                  <w:sz w:val="20"/>
                  <w:szCs w:val="20"/>
                </w:rPr>
                <w:delText xml:space="preserve"> site</w:delText>
              </w:r>
            </w:del>
            <w:commentRangeEnd w:id="107"/>
            <w:r w:rsidR="00BA5524">
              <w:rPr>
                <w:rStyle w:val="CommentReference"/>
              </w:rPr>
              <w:commentReference w:id="107"/>
            </w:r>
            <w:del w:id="111" w:author="Lindsey Cymbalisty" w:date="2022-04-21T21:16:00Z">
              <w:r w:rsidRPr="00DC34BB" w:rsidDel="00D902CC">
                <w:rPr>
                  <w:sz w:val="20"/>
                  <w:szCs w:val="20"/>
                </w:rPr>
                <w:delText>-</w:delText>
              </w:r>
            </w:del>
            <w:r w:rsidRPr="00DC34BB">
              <w:rPr>
                <w:sz w:val="20"/>
                <w:szCs w:val="20"/>
              </w:rPr>
              <w:t>specifically for the receiving environment.</w:t>
            </w:r>
          </w:p>
        </w:tc>
      </w:tr>
      <w:tr w:rsidR="00961356" w:rsidRPr="00DC34BB" w14:paraId="0B72C9B9" w14:textId="77777777" w:rsidTr="009E37EF">
        <w:tc>
          <w:tcPr>
            <w:tcW w:w="2785" w:type="dxa"/>
            <w:vAlign w:val="center"/>
          </w:tcPr>
          <w:p w14:paraId="1F34A242" w14:textId="2E89227D" w:rsidR="00961356" w:rsidRPr="00DC34BB" w:rsidRDefault="00323CF7" w:rsidP="000E00BF">
            <w:pPr>
              <w:spacing w:after="0"/>
              <w:jc w:val="left"/>
              <w:rPr>
                <w:sz w:val="20"/>
                <w:szCs w:val="20"/>
              </w:rPr>
            </w:pPr>
            <w:r w:rsidRPr="00DC34BB">
              <w:rPr>
                <w:sz w:val="20"/>
                <w:szCs w:val="20"/>
              </w:rPr>
              <w:t>SLWB</w:t>
            </w:r>
          </w:p>
        </w:tc>
        <w:tc>
          <w:tcPr>
            <w:tcW w:w="6660" w:type="dxa"/>
            <w:vAlign w:val="center"/>
          </w:tcPr>
          <w:p w14:paraId="4141915F" w14:textId="05AC0004" w:rsidR="00961356" w:rsidRPr="00DC34BB" w:rsidRDefault="00323CF7" w:rsidP="000E00BF">
            <w:pPr>
              <w:spacing w:after="0"/>
              <w:jc w:val="left"/>
              <w:rPr>
                <w:sz w:val="20"/>
                <w:szCs w:val="20"/>
              </w:rPr>
            </w:pPr>
            <w:r w:rsidRPr="00DC34BB">
              <w:rPr>
                <w:sz w:val="20"/>
                <w:szCs w:val="20"/>
              </w:rPr>
              <w:t>Sahtu Land and Water Board</w:t>
            </w:r>
          </w:p>
        </w:tc>
      </w:tr>
      <w:tr w:rsidR="00961356" w:rsidRPr="00DC34BB" w14:paraId="0B8DFD99" w14:textId="77777777" w:rsidTr="009E37EF">
        <w:tc>
          <w:tcPr>
            <w:tcW w:w="2785" w:type="dxa"/>
            <w:vAlign w:val="center"/>
          </w:tcPr>
          <w:p w14:paraId="4DB17A60" w14:textId="3BBFCCA6" w:rsidR="00961356" w:rsidRPr="00DC34BB" w:rsidRDefault="00323CF7" w:rsidP="000E00BF">
            <w:pPr>
              <w:spacing w:after="0"/>
              <w:jc w:val="left"/>
              <w:rPr>
                <w:sz w:val="20"/>
                <w:szCs w:val="20"/>
              </w:rPr>
            </w:pPr>
            <w:r w:rsidRPr="00DC34BB">
              <w:rPr>
                <w:sz w:val="20"/>
                <w:szCs w:val="20"/>
              </w:rPr>
              <w:t>SNP</w:t>
            </w:r>
          </w:p>
        </w:tc>
        <w:tc>
          <w:tcPr>
            <w:tcW w:w="6660" w:type="dxa"/>
            <w:vAlign w:val="center"/>
          </w:tcPr>
          <w:p w14:paraId="2CB0893F" w14:textId="16495192" w:rsidR="00961356" w:rsidRPr="00DC34BB" w:rsidRDefault="00323CF7" w:rsidP="000E00BF">
            <w:pPr>
              <w:spacing w:after="0"/>
              <w:jc w:val="left"/>
              <w:rPr>
                <w:sz w:val="20"/>
                <w:szCs w:val="20"/>
              </w:rPr>
            </w:pPr>
            <w:r w:rsidRPr="00DC34BB">
              <w:rPr>
                <w:sz w:val="20"/>
                <w:szCs w:val="20"/>
              </w:rPr>
              <w:t>Surveillance Network Program</w:t>
            </w:r>
          </w:p>
        </w:tc>
      </w:tr>
      <w:tr w:rsidR="00961356" w:rsidRPr="00DC34BB" w14:paraId="4B6C91EA" w14:textId="77777777" w:rsidTr="009E37EF">
        <w:tc>
          <w:tcPr>
            <w:tcW w:w="2785" w:type="dxa"/>
            <w:vAlign w:val="center"/>
          </w:tcPr>
          <w:p w14:paraId="30BB28A4" w14:textId="55122579" w:rsidR="00961356" w:rsidRPr="00DC34BB" w:rsidRDefault="00323CF7" w:rsidP="000E00BF">
            <w:pPr>
              <w:spacing w:after="0"/>
              <w:jc w:val="left"/>
              <w:rPr>
                <w:sz w:val="20"/>
                <w:szCs w:val="20"/>
              </w:rPr>
            </w:pPr>
            <w:r w:rsidRPr="00DC34BB">
              <w:rPr>
                <w:sz w:val="20"/>
                <w:szCs w:val="20"/>
              </w:rPr>
              <w:t>waste</w:t>
            </w:r>
          </w:p>
        </w:tc>
        <w:tc>
          <w:tcPr>
            <w:tcW w:w="6660" w:type="dxa"/>
            <w:vAlign w:val="center"/>
          </w:tcPr>
          <w:p w14:paraId="1712E875" w14:textId="0643FB25" w:rsidR="00961356" w:rsidRPr="00DC34BB" w:rsidRDefault="001838DB" w:rsidP="000E00BF">
            <w:pPr>
              <w:spacing w:after="0"/>
              <w:jc w:val="left"/>
              <w:rPr>
                <w:sz w:val="20"/>
                <w:szCs w:val="20"/>
              </w:rPr>
            </w:pPr>
            <w:r w:rsidRPr="00DC34BB">
              <w:rPr>
                <w:sz w:val="20"/>
                <w:szCs w:val="20"/>
              </w:rPr>
              <w:t xml:space="preserve">As defined in </w:t>
            </w:r>
            <w:bookmarkStart w:id="112" w:name="_Hlk101193297"/>
            <w:r w:rsidRPr="00DC34BB">
              <w:rPr>
                <w:sz w:val="20"/>
                <w:szCs w:val="20"/>
              </w:rPr>
              <w:t xml:space="preserve">section 1 of the </w:t>
            </w:r>
            <w:r w:rsidRPr="00DC34BB">
              <w:rPr>
                <w:i/>
                <w:iCs/>
                <w:sz w:val="20"/>
                <w:szCs w:val="20"/>
              </w:rPr>
              <w:t>Waters Act</w:t>
            </w:r>
            <w:r w:rsidRPr="00DC34BB">
              <w:rPr>
                <w:sz w:val="20"/>
                <w:szCs w:val="20"/>
              </w:rPr>
              <w:t xml:space="preserve"> and section 51 of the MVRMA</w:t>
            </w:r>
            <w:bookmarkEnd w:id="112"/>
            <w:r w:rsidRPr="00DC34BB">
              <w:rPr>
                <w:sz w:val="20"/>
                <w:szCs w:val="20"/>
              </w:rPr>
              <w:t>.</w:t>
            </w:r>
            <w:r w:rsidR="00323CF7" w:rsidRPr="00DC34BB">
              <w:rPr>
                <w:rStyle w:val="FootnoteReference"/>
                <w:sz w:val="20"/>
                <w:szCs w:val="20"/>
              </w:rPr>
              <w:footnoteReference w:id="6"/>
            </w:r>
          </w:p>
        </w:tc>
      </w:tr>
      <w:tr w:rsidR="000A5DF4" w:rsidRPr="00DC34BB" w14:paraId="7B5FA963" w14:textId="77777777" w:rsidTr="009E37EF">
        <w:tc>
          <w:tcPr>
            <w:tcW w:w="2785" w:type="dxa"/>
            <w:vAlign w:val="center"/>
          </w:tcPr>
          <w:p w14:paraId="3B2B23FF" w14:textId="499098A8" w:rsidR="000A5DF4" w:rsidRPr="00DC34BB" w:rsidRDefault="000A5DF4" w:rsidP="000E00BF">
            <w:pPr>
              <w:spacing w:after="0"/>
              <w:jc w:val="left"/>
              <w:rPr>
                <w:sz w:val="20"/>
                <w:szCs w:val="20"/>
              </w:rPr>
            </w:pPr>
            <w:r w:rsidRPr="00DC34BB">
              <w:rPr>
                <w:sz w:val="20"/>
                <w:szCs w:val="20"/>
              </w:rPr>
              <w:t>wastewater</w:t>
            </w:r>
          </w:p>
        </w:tc>
        <w:tc>
          <w:tcPr>
            <w:tcW w:w="6660" w:type="dxa"/>
            <w:vAlign w:val="center"/>
          </w:tcPr>
          <w:p w14:paraId="0110C4EF" w14:textId="395B95CA" w:rsidR="000A5DF4" w:rsidRPr="00DC34BB" w:rsidRDefault="0080360E" w:rsidP="000E00BF">
            <w:pPr>
              <w:spacing w:after="0"/>
              <w:jc w:val="left"/>
              <w:rPr>
                <w:sz w:val="20"/>
                <w:szCs w:val="20"/>
              </w:rPr>
            </w:pPr>
            <w:r w:rsidRPr="00DC34BB">
              <w:rPr>
                <w:sz w:val="20"/>
                <w:szCs w:val="20"/>
              </w:rPr>
              <w:t>Any water that is generated by project activities or originates on-site, and which contains waste, and may include, but is not limited to, runoff, seepage, sewage, minewater, and effluent.</w:t>
            </w:r>
          </w:p>
        </w:tc>
      </w:tr>
      <w:tr w:rsidR="00662D05" w:rsidRPr="00DC34BB" w14:paraId="4E6B5A63" w14:textId="77777777" w:rsidTr="009E37EF">
        <w:tc>
          <w:tcPr>
            <w:tcW w:w="2785" w:type="dxa"/>
            <w:vAlign w:val="center"/>
          </w:tcPr>
          <w:p w14:paraId="733494D4" w14:textId="329D6673" w:rsidR="00662D05" w:rsidRPr="00DC34BB" w:rsidRDefault="00662D05" w:rsidP="000E00BF">
            <w:pPr>
              <w:spacing w:after="0"/>
              <w:jc w:val="left"/>
              <w:rPr>
                <w:sz w:val="20"/>
                <w:szCs w:val="20"/>
              </w:rPr>
            </w:pPr>
            <w:r w:rsidRPr="00DC34BB">
              <w:rPr>
                <w:sz w:val="20"/>
                <w:szCs w:val="20"/>
              </w:rPr>
              <w:t>watercourse</w:t>
            </w:r>
          </w:p>
        </w:tc>
        <w:tc>
          <w:tcPr>
            <w:tcW w:w="6660" w:type="dxa"/>
            <w:vAlign w:val="center"/>
          </w:tcPr>
          <w:p w14:paraId="433E7716" w14:textId="7BF3026D" w:rsidR="00662D05" w:rsidRPr="00DC34BB" w:rsidRDefault="00F96EDA" w:rsidP="00347BDF">
            <w:pPr>
              <w:spacing w:after="0"/>
              <w:jc w:val="left"/>
              <w:rPr>
                <w:sz w:val="20"/>
                <w:szCs w:val="20"/>
              </w:rPr>
            </w:pPr>
            <w:del w:id="114" w:author="Lindsey Cymbalisty" w:date="2022-04-18T16:19:00Z">
              <w:r w:rsidRPr="00DC34BB" w:rsidDel="00FA18CF">
                <w:rPr>
                  <w:bCs/>
                  <w:sz w:val="20"/>
                  <w:szCs w:val="20"/>
                </w:rPr>
                <w:delText xml:space="preserve">As defined in section 1 of the Waters Regulations and section 2 of the </w:delText>
              </w:r>
              <w:r w:rsidR="006B5727" w:rsidRPr="00DC34BB" w:rsidDel="00FA18CF">
                <w:rPr>
                  <w:bCs/>
                  <w:sz w:val="20"/>
                  <w:szCs w:val="20"/>
                </w:rPr>
                <w:delText>MVFAWR</w:delText>
              </w:r>
              <w:r w:rsidRPr="00DC34BB" w:rsidDel="00FA18CF">
                <w:rPr>
                  <w:bCs/>
                  <w:sz w:val="20"/>
                  <w:szCs w:val="20"/>
                </w:rPr>
                <w:delText xml:space="preserve">: </w:delText>
              </w:r>
              <w:bookmarkStart w:id="115" w:name="_Hlk101191220"/>
              <w:r w:rsidRPr="00DC34BB" w:rsidDel="00FA18CF">
                <w:rPr>
                  <w:bCs/>
                  <w:sz w:val="20"/>
                  <w:szCs w:val="20"/>
                </w:rPr>
                <w:delText>a</w:delText>
              </w:r>
            </w:del>
            <w:ins w:id="116" w:author="Lindsey Cymbalisty" w:date="2022-04-18T16:17:00Z">
              <w:r w:rsidR="00222251">
                <w:rPr>
                  <w:bCs/>
                  <w:sz w:val="20"/>
                  <w:szCs w:val="20"/>
                </w:rPr>
                <w:t>A</w:t>
              </w:r>
            </w:ins>
            <w:r w:rsidRPr="00DC34BB">
              <w:rPr>
                <w:bCs/>
                <w:sz w:val="20"/>
                <w:szCs w:val="20"/>
              </w:rPr>
              <w:t xml:space="preserve"> natural watercourse, body of </w:t>
            </w:r>
            <w:r w:rsidR="006B5727" w:rsidRPr="00DC34BB">
              <w:rPr>
                <w:bCs/>
                <w:sz w:val="20"/>
                <w:szCs w:val="20"/>
              </w:rPr>
              <w:t>w</w:t>
            </w:r>
            <w:r w:rsidRPr="00DC34BB">
              <w:rPr>
                <w:bCs/>
                <w:sz w:val="20"/>
                <w:szCs w:val="20"/>
              </w:rPr>
              <w:t xml:space="preserve">ater or </w:t>
            </w:r>
            <w:r w:rsidR="006B5727" w:rsidRPr="00DC34BB">
              <w:rPr>
                <w:bCs/>
                <w:sz w:val="20"/>
                <w:szCs w:val="20"/>
              </w:rPr>
              <w:t>w</w:t>
            </w:r>
            <w:r w:rsidRPr="00DC34BB">
              <w:rPr>
                <w:bCs/>
                <w:sz w:val="20"/>
                <w:szCs w:val="20"/>
              </w:rPr>
              <w:t xml:space="preserve">ater supply, whether usually containing </w:t>
            </w:r>
            <w:r w:rsidR="006B5727" w:rsidRPr="00DC34BB">
              <w:rPr>
                <w:bCs/>
                <w:sz w:val="20"/>
                <w:szCs w:val="20"/>
              </w:rPr>
              <w:t>w</w:t>
            </w:r>
            <w:r w:rsidRPr="00DC34BB">
              <w:rPr>
                <w:bCs/>
                <w:sz w:val="20"/>
                <w:szCs w:val="20"/>
              </w:rPr>
              <w:t>ater or not, and includes</w:t>
            </w:r>
            <w:ins w:id="117" w:author="Lindsey Cymbalisty" w:date="2022-04-18T16:09:00Z">
              <w:r w:rsidR="0038110D">
                <w:rPr>
                  <w:bCs/>
                  <w:sz w:val="20"/>
                  <w:szCs w:val="20"/>
                </w:rPr>
                <w:t xml:space="preserve">, </w:t>
              </w:r>
              <w:commentRangeStart w:id="118"/>
              <w:r w:rsidR="0038110D">
                <w:rPr>
                  <w:bCs/>
                  <w:sz w:val="20"/>
                  <w:szCs w:val="20"/>
                </w:rPr>
                <w:t>but is not limited to,</w:t>
              </w:r>
            </w:ins>
            <w:r w:rsidRPr="00DC34BB">
              <w:rPr>
                <w:bCs/>
                <w:sz w:val="20"/>
                <w:szCs w:val="20"/>
              </w:rPr>
              <w:t xml:space="preserve"> </w:t>
            </w:r>
            <w:commentRangeEnd w:id="118"/>
            <w:r w:rsidR="00AF65E8">
              <w:rPr>
                <w:rStyle w:val="CommentReference"/>
              </w:rPr>
              <w:commentReference w:id="118"/>
            </w:r>
            <w:r w:rsidR="006B5727" w:rsidRPr="00DC34BB">
              <w:rPr>
                <w:bCs/>
                <w:sz w:val="20"/>
                <w:szCs w:val="20"/>
              </w:rPr>
              <w:t>g</w:t>
            </w:r>
            <w:r w:rsidRPr="00DC34BB">
              <w:rPr>
                <w:bCs/>
                <w:sz w:val="20"/>
                <w:szCs w:val="20"/>
              </w:rPr>
              <w:t xml:space="preserve">roundwater, </w:t>
            </w:r>
            <w:r w:rsidRPr="00DC34BB">
              <w:rPr>
                <w:bCs/>
                <w:sz w:val="20"/>
                <w:szCs w:val="20"/>
              </w:rPr>
              <w:lastRenderedPageBreak/>
              <w:t>springs, swamps, and gulches</w:t>
            </w:r>
            <w:bookmarkEnd w:id="115"/>
            <w:commentRangeStart w:id="119"/>
            <w:r w:rsidRPr="00DC34BB">
              <w:rPr>
                <w:bCs/>
                <w:sz w:val="20"/>
                <w:szCs w:val="20"/>
              </w:rPr>
              <w:t>.</w:t>
            </w:r>
            <w:ins w:id="120" w:author="Lindsey Cymbalisty" w:date="2022-04-18T16:17:00Z">
              <w:r w:rsidR="00222251">
                <w:rPr>
                  <w:rStyle w:val="FootnoteReference"/>
                  <w:bCs/>
                  <w:sz w:val="20"/>
                  <w:szCs w:val="20"/>
                </w:rPr>
                <w:footnoteReference w:id="7"/>
              </w:r>
            </w:ins>
            <w:ins w:id="128" w:author="Lindsey Cymbalisty" w:date="2022-04-18T16:14:00Z">
              <w:r w:rsidR="00B01745">
                <w:rPr>
                  <w:bCs/>
                  <w:sz w:val="20"/>
                  <w:szCs w:val="20"/>
                </w:rPr>
                <w:t xml:space="preserve"> With respect to permit conditions, however, </w:t>
              </w:r>
            </w:ins>
            <w:ins w:id="129" w:author="Lindsey Cymbalisty" w:date="2022-04-18T16:22:00Z">
              <w:r w:rsidR="000F6F16">
                <w:rPr>
                  <w:bCs/>
                  <w:sz w:val="20"/>
                  <w:szCs w:val="20"/>
                </w:rPr>
                <w:t>groundwater is not considered a wa</w:t>
              </w:r>
            </w:ins>
            <w:ins w:id="130" w:author="Lindsey Cymbalisty" w:date="2022-04-18T16:23:00Z">
              <w:r w:rsidR="000F6F16">
                <w:rPr>
                  <w:bCs/>
                  <w:sz w:val="20"/>
                  <w:szCs w:val="20"/>
                </w:rPr>
                <w:t>tercourse</w:t>
              </w:r>
            </w:ins>
            <w:ins w:id="131" w:author="Lindsey Cymbalisty" w:date="2022-04-18T16:15:00Z">
              <w:r w:rsidR="00860CB7">
                <w:rPr>
                  <w:bCs/>
                  <w:sz w:val="20"/>
                  <w:szCs w:val="20"/>
                </w:rPr>
                <w:t>.</w:t>
              </w:r>
            </w:ins>
            <w:ins w:id="132" w:author="Lindsey Cymbalisty" w:date="2022-04-18T16:12:00Z">
              <w:r w:rsidR="00EE6CC2">
                <w:rPr>
                  <w:rStyle w:val="FootnoteReference"/>
                  <w:bCs/>
                  <w:sz w:val="20"/>
                  <w:szCs w:val="20"/>
                </w:rPr>
                <w:footnoteReference w:id="8"/>
              </w:r>
            </w:ins>
            <w:commentRangeEnd w:id="119"/>
            <w:ins w:id="139" w:author="Lindsey Cymbalisty" w:date="2022-04-21T21:32:00Z">
              <w:r w:rsidR="0087159B">
                <w:rPr>
                  <w:rStyle w:val="CommentReference"/>
                </w:rPr>
                <w:commentReference w:id="119"/>
              </w:r>
            </w:ins>
          </w:p>
        </w:tc>
      </w:tr>
      <w:tr w:rsidR="000E00BF" w:rsidRPr="00DC34BB" w14:paraId="1DEA0EF8" w14:textId="77777777" w:rsidTr="009E37EF">
        <w:tc>
          <w:tcPr>
            <w:tcW w:w="2785" w:type="dxa"/>
            <w:vAlign w:val="center"/>
          </w:tcPr>
          <w:p w14:paraId="13C1826C" w14:textId="3350F627" w:rsidR="000E00BF" w:rsidRPr="00DC34BB" w:rsidRDefault="00347BDF" w:rsidP="000E00BF">
            <w:pPr>
              <w:spacing w:after="0"/>
              <w:jc w:val="left"/>
              <w:rPr>
                <w:sz w:val="20"/>
                <w:szCs w:val="20"/>
              </w:rPr>
            </w:pPr>
            <w:r w:rsidRPr="00DC34BB">
              <w:rPr>
                <w:sz w:val="20"/>
                <w:szCs w:val="20"/>
              </w:rPr>
              <w:lastRenderedPageBreak/>
              <w:t>water quality objective (WQO)</w:t>
            </w:r>
          </w:p>
        </w:tc>
        <w:tc>
          <w:tcPr>
            <w:tcW w:w="6660" w:type="dxa"/>
            <w:vAlign w:val="center"/>
          </w:tcPr>
          <w:p w14:paraId="01B528C7" w14:textId="3F9C589E" w:rsidR="000E00BF" w:rsidRPr="00DC34BB" w:rsidRDefault="00347BDF" w:rsidP="00347BDF">
            <w:pPr>
              <w:spacing w:after="0"/>
              <w:jc w:val="left"/>
              <w:rPr>
                <w:sz w:val="20"/>
                <w:szCs w:val="20"/>
              </w:rPr>
            </w:pPr>
            <w:r w:rsidRPr="00DC34BB">
              <w:rPr>
                <w:sz w:val="20"/>
                <w:szCs w:val="20"/>
              </w:rPr>
              <w:t xml:space="preserve">A numerical concentration or narrative statement that has been established to protect the </w:t>
            </w:r>
            <w:del w:id="140" w:author="Lindsey Cymbalisty" w:date="2022-04-18T16:28:00Z">
              <w:r w:rsidRPr="00DC34BB" w:rsidDel="00E36D52">
                <w:rPr>
                  <w:sz w:val="20"/>
                  <w:szCs w:val="20"/>
                </w:rPr>
                <w:delText xml:space="preserve">aquatic </w:delText>
              </w:r>
            </w:del>
            <w:r w:rsidR="001838DB" w:rsidRPr="00DC34BB">
              <w:rPr>
                <w:sz w:val="20"/>
                <w:szCs w:val="20"/>
              </w:rPr>
              <w:t xml:space="preserve">receiving </w:t>
            </w:r>
            <w:r w:rsidRPr="00DC34BB">
              <w:rPr>
                <w:sz w:val="20"/>
                <w:szCs w:val="20"/>
              </w:rPr>
              <w:t>environment at a specified site.</w:t>
            </w:r>
            <w:r w:rsidR="002B0796" w:rsidRPr="00DC34BB">
              <w:rPr>
                <w:rStyle w:val="FootnoteReference"/>
                <w:sz w:val="20"/>
                <w:szCs w:val="20"/>
              </w:rPr>
              <w:footnoteReference w:id="9"/>
            </w:r>
          </w:p>
        </w:tc>
      </w:tr>
      <w:tr w:rsidR="00323CF7" w:rsidRPr="00DC34BB" w14:paraId="5146ED71" w14:textId="77777777" w:rsidTr="009E37EF">
        <w:tc>
          <w:tcPr>
            <w:tcW w:w="2785" w:type="dxa"/>
            <w:vAlign w:val="center"/>
          </w:tcPr>
          <w:p w14:paraId="01960BA8" w14:textId="110ADF03" w:rsidR="00323CF7" w:rsidRPr="00DC34BB" w:rsidRDefault="00323CF7" w:rsidP="000E00BF">
            <w:pPr>
              <w:spacing w:after="0"/>
              <w:jc w:val="left"/>
              <w:rPr>
                <w:sz w:val="20"/>
                <w:szCs w:val="20"/>
              </w:rPr>
            </w:pPr>
            <w:r w:rsidRPr="00DC34BB">
              <w:rPr>
                <w:sz w:val="20"/>
                <w:szCs w:val="20"/>
              </w:rPr>
              <w:t>WLWB</w:t>
            </w:r>
          </w:p>
        </w:tc>
        <w:tc>
          <w:tcPr>
            <w:tcW w:w="6660" w:type="dxa"/>
            <w:vAlign w:val="center"/>
          </w:tcPr>
          <w:p w14:paraId="7449E0EE" w14:textId="75C28DBA" w:rsidR="00323CF7" w:rsidRPr="00DC34BB" w:rsidRDefault="00323CF7" w:rsidP="000E00BF">
            <w:pPr>
              <w:spacing w:after="0"/>
              <w:jc w:val="left"/>
              <w:rPr>
                <w:sz w:val="20"/>
                <w:szCs w:val="20"/>
              </w:rPr>
            </w:pPr>
            <w:r w:rsidRPr="00DC34BB">
              <w:rPr>
                <w:sz w:val="20"/>
                <w:szCs w:val="20"/>
              </w:rPr>
              <w:t>Wek’èezhìi Land and Water Board</w:t>
            </w:r>
          </w:p>
        </w:tc>
      </w:tr>
    </w:tbl>
    <w:p w14:paraId="660685B8" w14:textId="1F7E30A1" w:rsidR="00E32886" w:rsidRPr="00DC34BB" w:rsidRDefault="00E32886" w:rsidP="00E32886">
      <w:r w:rsidRPr="00DC34BB">
        <w:br w:type="page"/>
      </w:r>
    </w:p>
    <w:p w14:paraId="45EC41C5" w14:textId="11A2AF8D" w:rsidR="00C4384F" w:rsidRPr="00DC34BB" w:rsidRDefault="00C4384F" w:rsidP="00753AB9">
      <w:pPr>
        <w:pStyle w:val="Heading1"/>
      </w:pPr>
      <w:bookmarkStart w:id="141" w:name="_Toc108694745"/>
      <w:r w:rsidRPr="00DC34BB">
        <w:lastRenderedPageBreak/>
        <w:t>Introduction</w:t>
      </w:r>
      <w:bookmarkEnd w:id="141"/>
    </w:p>
    <w:p w14:paraId="1BABE15B" w14:textId="443CB4EB" w:rsidR="00193ADF" w:rsidRPr="00DC34BB" w:rsidRDefault="00193ADF" w:rsidP="00C31D43">
      <w:r w:rsidRPr="00DC34BB">
        <w:t xml:space="preserve">The Land and Water Boards of the Mackenzie Valley (the LWBs or Boards) regulate the use of water and deposit of waste through the issuance of water licences (licences) in accordance with the </w:t>
      </w:r>
      <w:hyperlink r:id="rId22" w:history="1">
        <w:r w:rsidRPr="00DC34BB">
          <w:rPr>
            <w:rStyle w:val="Hyperlink"/>
            <w:i/>
            <w:iCs/>
          </w:rPr>
          <w:t>Waters Act</w:t>
        </w:r>
      </w:hyperlink>
      <w:r w:rsidRPr="00DC34BB">
        <w:rPr>
          <w:i/>
          <w:iCs/>
          <w:color w:val="0000FF"/>
        </w:rPr>
        <w:t xml:space="preserve"> </w:t>
      </w:r>
      <w:r w:rsidRPr="00DC34BB">
        <w:t xml:space="preserve">and </w:t>
      </w:r>
      <w:hyperlink r:id="rId23" w:history="1">
        <w:r w:rsidRPr="00DC34BB">
          <w:rPr>
            <w:rStyle w:val="Hyperlink"/>
          </w:rPr>
          <w:t>Waters Regulations</w:t>
        </w:r>
      </w:hyperlink>
      <w:r w:rsidRPr="00DC34BB">
        <w:t xml:space="preserve">, and the </w:t>
      </w:r>
      <w:hyperlink r:id="rId24" w:history="1">
        <w:r w:rsidRPr="00DC34BB">
          <w:rPr>
            <w:rStyle w:val="Hyperlink"/>
            <w:i/>
            <w:iCs/>
          </w:rPr>
          <w:t>Mackenzie Valley Resource Management Act</w:t>
        </w:r>
      </w:hyperlink>
      <w:r w:rsidRPr="00DC34BB">
        <w:rPr>
          <w:i/>
          <w:iCs/>
          <w:color w:val="0000FF"/>
        </w:rPr>
        <w:t xml:space="preserve"> </w:t>
      </w:r>
      <w:r w:rsidRPr="00DC34BB">
        <w:t xml:space="preserve">(MVRMA) and </w:t>
      </w:r>
      <w:hyperlink r:id="rId25" w:history="1">
        <w:r w:rsidRPr="00DC34BB">
          <w:rPr>
            <w:rStyle w:val="Hyperlink"/>
          </w:rPr>
          <w:t>Mackenzie Valley Federal Areas Waters Regulations</w:t>
        </w:r>
      </w:hyperlink>
      <w:r w:rsidRPr="00DC34BB">
        <w:rPr>
          <w:color w:val="0000FF"/>
        </w:rPr>
        <w:t xml:space="preserve"> </w:t>
      </w:r>
      <w:r w:rsidRPr="00DC34BB">
        <w:t xml:space="preserve">(MVFAWR). The </w:t>
      </w:r>
      <w:r w:rsidR="00DD7096" w:rsidRPr="00DC34BB">
        <w:t>LWBs</w:t>
      </w:r>
      <w:r w:rsidRPr="00DC34BB">
        <w:t xml:space="preserve"> regulate the use of land through the issuance of land use permits (permits) in accordance with the MVRMA and the </w:t>
      </w:r>
      <w:hyperlink r:id="rId26" w:history="1">
        <w:r w:rsidRPr="00DC34BB">
          <w:rPr>
            <w:rStyle w:val="Hyperlink"/>
          </w:rPr>
          <w:t>Mackenzie Valley Land Use Regulations</w:t>
        </w:r>
      </w:hyperlink>
      <w:r w:rsidRPr="00DC34BB">
        <w:rPr>
          <w:color w:val="0000FF"/>
        </w:rPr>
        <w:t xml:space="preserve"> </w:t>
      </w:r>
      <w:r w:rsidRPr="00DC34BB">
        <w:t>(MVLUR).</w:t>
      </w:r>
    </w:p>
    <w:p w14:paraId="098A4CBD" w14:textId="1542FCE3" w:rsidR="00E32886" w:rsidRPr="00DC34BB" w:rsidRDefault="00E32886" w:rsidP="00C4384F">
      <w:pPr>
        <w:pStyle w:val="Heading2"/>
      </w:pPr>
      <w:bookmarkStart w:id="142" w:name="_Purpose_of_this"/>
      <w:bookmarkStart w:id="143" w:name="_Toc108694746"/>
      <w:bookmarkEnd w:id="142"/>
      <w:r w:rsidRPr="00DC34BB">
        <w:t>Purpose of this Policy</w:t>
      </w:r>
      <w:bookmarkEnd w:id="143"/>
    </w:p>
    <w:p w14:paraId="52ECC1BE" w14:textId="54D31E3A" w:rsidR="00753AB9" w:rsidRPr="00DC34BB" w:rsidRDefault="00753AB9" w:rsidP="00753AB9">
      <w:r w:rsidRPr="00DC34BB">
        <w:t xml:space="preserve">The purpose of the </w:t>
      </w:r>
      <w:r w:rsidR="00181713" w:rsidRPr="00DC34BB">
        <w:t>Waste</w:t>
      </w:r>
      <w:r w:rsidRPr="00DC34BB">
        <w:t xml:space="preserve"> Management Policy (the Policy) is to describe the </w:t>
      </w:r>
      <w:r w:rsidR="00323A3F" w:rsidRPr="00DC34BB">
        <w:t xml:space="preserve">LWBs’ </w:t>
      </w:r>
      <w:r w:rsidRPr="00DC34BB">
        <w:t xml:space="preserve">approach </w:t>
      </w:r>
      <w:commentRangeStart w:id="144"/>
      <w:del w:id="145" w:author="Lindsey Cymbalisty" w:date="2022-05-04T12:55:00Z">
        <w:r w:rsidRPr="00DC34BB" w:rsidDel="00801076">
          <w:delText>to managing the</w:delText>
        </w:r>
        <w:r w:rsidR="00E4723F" w:rsidRPr="00DC34BB" w:rsidDel="00801076">
          <w:delText xml:space="preserve"> </w:delText>
        </w:r>
      </w:del>
      <w:del w:id="146" w:author="Lindsey Cymbalisty" w:date="2022-04-18T22:23:00Z">
        <w:r w:rsidR="00E4723F" w:rsidRPr="00DC34BB" w:rsidDel="00E75E13">
          <w:delText>discharge or</w:delText>
        </w:r>
        <w:r w:rsidRPr="00DC34BB" w:rsidDel="00E75E13">
          <w:delText xml:space="preserve"> </w:delText>
        </w:r>
      </w:del>
      <w:del w:id="147" w:author="Lindsey Cymbalisty" w:date="2022-05-04T12:55:00Z">
        <w:r w:rsidRPr="00DC34BB" w:rsidDel="00801076">
          <w:delText>deposit of waste to the receiving environment</w:delText>
        </w:r>
      </w:del>
      <w:ins w:id="148" w:author="Lindsey Cymbalisty" w:date="2022-05-05T15:48:00Z">
        <w:r w:rsidR="00F523B8">
          <w:t xml:space="preserve"> to </w:t>
        </w:r>
      </w:ins>
      <w:ins w:id="149" w:author="Lindsey Cymbalisty" w:date="2022-05-04T12:55:00Z">
        <w:r w:rsidR="00801076">
          <w:t>regulating waste management</w:t>
        </w:r>
      </w:ins>
      <w:r w:rsidRPr="00DC34BB">
        <w:t xml:space="preserve"> through enforceable conditions set in water licences</w:t>
      </w:r>
      <w:r w:rsidR="00181713" w:rsidRPr="00DC34BB">
        <w:t xml:space="preserve"> and land use permits</w:t>
      </w:r>
      <w:r w:rsidRPr="00DC34BB">
        <w:t>.</w:t>
      </w:r>
      <w:ins w:id="150" w:author="Lindsey Cymbalisty" w:date="2022-05-04T12:56:00Z">
        <w:r w:rsidR="00122C35">
          <w:rPr>
            <w:rStyle w:val="FootnoteReference"/>
          </w:rPr>
          <w:footnoteReference w:id="10"/>
        </w:r>
      </w:ins>
      <w:r w:rsidRPr="00DC34BB">
        <w:t xml:space="preserve"> </w:t>
      </w:r>
      <w:commentRangeEnd w:id="144"/>
      <w:r w:rsidR="00A75142">
        <w:rPr>
          <w:rStyle w:val="CommentReference"/>
        </w:rPr>
        <w:commentReference w:id="144"/>
      </w:r>
      <w:r w:rsidRPr="00DC34BB">
        <w:t>Such conditions include, but are not limited to</w:t>
      </w:r>
      <w:r w:rsidR="00583E95" w:rsidRPr="00DC34BB">
        <w:t>,</w:t>
      </w:r>
      <w:r w:rsidR="00AC7977" w:rsidRPr="00DC34BB">
        <w:t xml:space="preserve"> </w:t>
      </w:r>
      <w:r w:rsidR="00583E95" w:rsidRPr="00DC34BB">
        <w:t xml:space="preserve">specifications for waste management practices; requirements for plans and reports; </w:t>
      </w:r>
      <w:del w:id="153" w:author="Lindsey Cymbalisty" w:date="2022-07-14T13:20:00Z">
        <w:r w:rsidR="00CE386D" w:rsidRPr="00DC34BB" w:rsidDel="00144ED9">
          <w:delText xml:space="preserve">discharge </w:delText>
        </w:r>
      </w:del>
      <w:ins w:id="154" w:author="Lindsey Cymbalisty" w:date="2022-07-14T13:20:00Z">
        <w:r w:rsidR="00144ED9">
          <w:t>waste management</w:t>
        </w:r>
        <w:r w:rsidR="00144ED9" w:rsidRPr="00DC34BB">
          <w:t xml:space="preserve"> </w:t>
        </w:r>
      </w:ins>
      <w:r w:rsidR="00CE386D" w:rsidRPr="00DC34BB">
        <w:t>criteria</w:t>
      </w:r>
      <w:r w:rsidR="00583E95" w:rsidRPr="00DC34BB">
        <w:t>; monitoring requirements; and the incorporation of adaptive management.</w:t>
      </w:r>
      <w:r w:rsidR="00583E95" w:rsidRPr="00DC34BB">
        <w:rPr>
          <w:rStyle w:val="FootnoteReference"/>
        </w:rPr>
        <w:footnoteReference w:id="11"/>
      </w:r>
    </w:p>
    <w:p w14:paraId="5FD16C7D" w14:textId="7A31485E" w:rsidR="00753AB9" w:rsidRPr="00DC34BB" w:rsidRDefault="00753AB9" w:rsidP="00753AB9">
      <w:r w:rsidRPr="00DC34BB">
        <w:t xml:space="preserve">The </w:t>
      </w:r>
      <w:r w:rsidR="00323A3F" w:rsidRPr="00DC34BB">
        <w:t xml:space="preserve">LWBs </w:t>
      </w:r>
      <w:r w:rsidR="00E03F87" w:rsidRPr="00DC34BB">
        <w:t xml:space="preserve">developed </w:t>
      </w:r>
      <w:r w:rsidRPr="00DC34BB">
        <w:t>this Policy</w:t>
      </w:r>
      <w:r w:rsidR="00E03F87" w:rsidRPr="00DC34BB">
        <w:t xml:space="preserve"> to clarify the </w:t>
      </w:r>
      <w:r w:rsidR="0048779C" w:rsidRPr="00DC34BB">
        <w:t>LWBs</w:t>
      </w:r>
      <w:r w:rsidR="00E03F87" w:rsidRPr="00DC34BB">
        <w:t xml:space="preserve">’ expectations and to support clear, timely, consistent, and transparent licensing </w:t>
      </w:r>
      <w:r w:rsidR="0048779C" w:rsidRPr="00DC34BB">
        <w:t xml:space="preserve">and permitting </w:t>
      </w:r>
      <w:r w:rsidR="00E03F87" w:rsidRPr="00DC34BB">
        <w:t>decisions.</w:t>
      </w:r>
      <w:r w:rsidRPr="00DC34BB">
        <w:t xml:space="preserve"> By referencing this Policy, </w:t>
      </w:r>
      <w:r w:rsidR="00E03F87" w:rsidRPr="00DC34BB">
        <w:t>applicants</w:t>
      </w:r>
      <w:r w:rsidRPr="00DC34BB">
        <w:t xml:space="preserve">, </w:t>
      </w:r>
      <w:r w:rsidR="00E03F87" w:rsidRPr="00DC34BB">
        <w:t xml:space="preserve">licensees, </w:t>
      </w:r>
      <w:r w:rsidR="0048779C" w:rsidRPr="00DC34BB">
        <w:t xml:space="preserve">permittees, </w:t>
      </w:r>
      <w:r w:rsidRPr="00DC34BB">
        <w:t xml:space="preserve">and </w:t>
      </w:r>
      <w:r w:rsidR="00A77E7C" w:rsidRPr="00DC34BB">
        <w:t>all</w:t>
      </w:r>
      <w:r w:rsidRPr="00DC34BB">
        <w:t xml:space="preserve"> parties</w:t>
      </w:r>
      <w:r w:rsidR="00A77E7C" w:rsidRPr="00DC34BB">
        <w:t xml:space="preserve"> involved in the regulatory process</w:t>
      </w:r>
      <w:r w:rsidRPr="00DC34BB">
        <w:t xml:space="preserve"> will be able to make more informed submissions to the </w:t>
      </w:r>
      <w:r w:rsidR="00FD5790" w:rsidRPr="00DC34BB">
        <w:t xml:space="preserve">LWBs </w:t>
      </w:r>
      <w:r w:rsidRPr="00DC34BB">
        <w:t xml:space="preserve">which will, in turn, lead to more efficient and effective </w:t>
      </w:r>
      <w:r w:rsidR="00FD5790" w:rsidRPr="00DC34BB">
        <w:t xml:space="preserve">LWB </w:t>
      </w:r>
      <w:r w:rsidRPr="00DC34BB">
        <w:t>processes and decisions.</w:t>
      </w:r>
    </w:p>
    <w:p w14:paraId="4AA2B216" w14:textId="7FD19C0B" w:rsidR="00621325" w:rsidRPr="00DC34BB" w:rsidRDefault="00621325" w:rsidP="00753AB9">
      <w:r w:rsidRPr="00DC34BB">
        <w:t>This Policy is supported by other</w:t>
      </w:r>
      <w:r w:rsidR="002C2A14" w:rsidRPr="00DC34BB">
        <w:t xml:space="preserve"> LWB</w:t>
      </w:r>
      <w:r w:rsidRPr="00DC34BB">
        <w:t xml:space="preserve"> guidance documents, including:</w:t>
      </w:r>
    </w:p>
    <w:p w14:paraId="3401C76B" w14:textId="7BAEBF1B" w:rsidR="00583E95" w:rsidRPr="00DC34BB" w:rsidRDefault="00583E95" w:rsidP="00583E95">
      <w:pPr>
        <w:pStyle w:val="ListParagraph"/>
        <w:numPr>
          <w:ilvl w:val="0"/>
          <w:numId w:val="24"/>
        </w:numPr>
      </w:pPr>
      <w:r w:rsidRPr="00DC34BB">
        <w:t xml:space="preserve">MVLWB </w:t>
      </w:r>
      <w:hyperlink r:id="rId27" w:history="1">
        <w:r w:rsidRPr="00DC34BB">
          <w:rPr>
            <w:rStyle w:val="Hyperlink"/>
            <w:i/>
            <w:iCs/>
          </w:rPr>
          <w:t>Guide to the Water Licensing Process</w:t>
        </w:r>
      </w:hyperlink>
    </w:p>
    <w:p w14:paraId="79E673F4" w14:textId="04C7D948" w:rsidR="0079282D" w:rsidRPr="00DC34BB" w:rsidRDefault="0079282D" w:rsidP="00583E95">
      <w:pPr>
        <w:pStyle w:val="ListParagraph"/>
        <w:numPr>
          <w:ilvl w:val="0"/>
          <w:numId w:val="24"/>
        </w:numPr>
      </w:pPr>
      <w:r w:rsidRPr="00DC34BB">
        <w:t>M</w:t>
      </w:r>
      <w:r w:rsidR="008529C4" w:rsidRPr="00DC34BB">
        <w:t>V</w:t>
      </w:r>
      <w:r w:rsidRPr="00DC34BB">
        <w:t xml:space="preserve">LWB </w:t>
      </w:r>
      <w:hyperlink r:id="rId28" w:history="1">
        <w:r w:rsidRPr="00DC34BB">
          <w:rPr>
            <w:rStyle w:val="Hyperlink"/>
            <w:i/>
            <w:iCs/>
          </w:rPr>
          <w:t>Guide to the Land Use Permitting Process</w:t>
        </w:r>
      </w:hyperlink>
    </w:p>
    <w:p w14:paraId="23B10CAA" w14:textId="3D8198D7" w:rsidR="00A02A6A" w:rsidRPr="00DC34BB" w:rsidRDefault="00A02A6A" w:rsidP="004E5B25">
      <w:pPr>
        <w:pStyle w:val="ListParagraph"/>
        <w:numPr>
          <w:ilvl w:val="0"/>
          <w:numId w:val="24"/>
        </w:numPr>
      </w:pPr>
      <w:r w:rsidRPr="00DC34BB">
        <w:t xml:space="preserve">MVLWB </w:t>
      </w:r>
      <w:hyperlink r:id="rId29" w:history="1">
        <w:r w:rsidRPr="00DC34BB">
          <w:rPr>
            <w:rStyle w:val="Hyperlink"/>
          </w:rPr>
          <w:t>Resources for Municipalities</w:t>
        </w:r>
      </w:hyperlink>
      <w:r w:rsidRPr="00DC34BB">
        <w:t xml:space="preserve"> (webpage)</w:t>
      </w:r>
    </w:p>
    <w:p w14:paraId="434C1BCD" w14:textId="25E28153" w:rsidR="00583E95" w:rsidRPr="00DC34BB" w:rsidRDefault="00583E95" w:rsidP="00583E95">
      <w:pPr>
        <w:pStyle w:val="ListParagraph"/>
        <w:numPr>
          <w:ilvl w:val="0"/>
          <w:numId w:val="24"/>
        </w:numPr>
      </w:pPr>
      <w:r w:rsidRPr="00DC34BB">
        <w:t xml:space="preserve">MVLWB </w:t>
      </w:r>
      <w:hyperlink r:id="rId30" w:history="1">
        <w:r w:rsidRPr="00DC34BB">
          <w:rPr>
            <w:rStyle w:val="Hyperlink"/>
            <w:i/>
            <w:iCs/>
          </w:rPr>
          <w:t xml:space="preserve">Standard Water Licence Conditions </w:t>
        </w:r>
        <w:r w:rsidR="00CA4D71" w:rsidRPr="00DC34BB">
          <w:rPr>
            <w:rStyle w:val="Hyperlink"/>
            <w:i/>
            <w:iCs/>
          </w:rPr>
          <w:t xml:space="preserve">and Schedules </w:t>
        </w:r>
        <w:r w:rsidRPr="00DC34BB">
          <w:rPr>
            <w:rStyle w:val="Hyperlink"/>
            <w:i/>
            <w:iCs/>
          </w:rPr>
          <w:t>Template</w:t>
        </w:r>
      </w:hyperlink>
    </w:p>
    <w:p w14:paraId="7D8814B5" w14:textId="4292297A" w:rsidR="00B72CEC" w:rsidRPr="00DC34BB" w:rsidRDefault="00B72CEC" w:rsidP="00583E95">
      <w:pPr>
        <w:pStyle w:val="ListParagraph"/>
        <w:numPr>
          <w:ilvl w:val="0"/>
          <w:numId w:val="24"/>
        </w:numPr>
      </w:pPr>
      <w:r w:rsidRPr="00DC34BB">
        <w:t xml:space="preserve">MVLWB </w:t>
      </w:r>
      <w:hyperlink r:id="rId31" w:history="1">
        <w:r w:rsidR="00F53669" w:rsidRPr="00DC34BB">
          <w:rPr>
            <w:rStyle w:val="Hyperlink"/>
            <w:i/>
            <w:iCs/>
          </w:rPr>
          <w:t>Standard Land Use Permit Conditions Template</w:t>
        </w:r>
      </w:hyperlink>
    </w:p>
    <w:p w14:paraId="2980C918" w14:textId="77777777" w:rsidR="00583E95" w:rsidRPr="00DC34BB" w:rsidRDefault="00583E95" w:rsidP="00583E95">
      <w:pPr>
        <w:pStyle w:val="ListParagraph"/>
        <w:numPr>
          <w:ilvl w:val="0"/>
          <w:numId w:val="24"/>
        </w:numPr>
      </w:pPr>
      <w:r w:rsidRPr="00DC34BB">
        <w:t xml:space="preserve">MVLWB </w:t>
      </w:r>
      <w:hyperlink r:id="rId32" w:history="1">
        <w:r w:rsidRPr="00DC34BB">
          <w:rPr>
            <w:rStyle w:val="Hyperlink"/>
            <w:i/>
            <w:iCs/>
          </w:rPr>
          <w:t>Guidelines for Developing a Waste Management Plan</w:t>
        </w:r>
      </w:hyperlink>
    </w:p>
    <w:p w14:paraId="753E1466" w14:textId="1EB9C889" w:rsidR="004F6A1F" w:rsidRPr="00DC34BB" w:rsidRDefault="004F6A1F" w:rsidP="004F6A1F">
      <w:pPr>
        <w:pStyle w:val="ListParagraph"/>
        <w:numPr>
          <w:ilvl w:val="0"/>
          <w:numId w:val="24"/>
        </w:numPr>
      </w:pPr>
      <w:r w:rsidRPr="00DC34BB">
        <w:t xml:space="preserve">MVLWB/IWB/GNWT </w:t>
      </w:r>
      <w:hyperlink r:id="rId33" w:history="1">
        <w:r w:rsidRPr="00DC34BB">
          <w:rPr>
            <w:rStyle w:val="Hyperlink"/>
            <w:i/>
            <w:iCs/>
          </w:rPr>
          <w:t>Guideline for the Design, Construction, Operation, Monitoring, Maintenance, and Closure of Petroleum Hydrocarbon-Contaminated Soil Treatment Facilities in the Northwest Territories</w:t>
        </w:r>
      </w:hyperlink>
    </w:p>
    <w:p w14:paraId="17119DB5" w14:textId="6387EA41" w:rsidR="00621325" w:rsidRPr="00DC34BB" w:rsidRDefault="00621325" w:rsidP="00621325">
      <w:pPr>
        <w:pStyle w:val="ListParagraph"/>
        <w:numPr>
          <w:ilvl w:val="0"/>
          <w:numId w:val="24"/>
        </w:numPr>
      </w:pPr>
      <w:r w:rsidRPr="00DC34BB">
        <w:t xml:space="preserve">MVLWB/GNWT </w:t>
      </w:r>
      <w:hyperlink r:id="rId34" w:history="1">
        <w:r w:rsidRPr="00DC34BB">
          <w:rPr>
            <w:rStyle w:val="Hyperlink"/>
            <w:i/>
            <w:iCs/>
          </w:rPr>
          <w:t>Guidelines for Effluent Mixing Zones</w:t>
        </w:r>
      </w:hyperlink>
    </w:p>
    <w:p w14:paraId="7032B1F4" w14:textId="792330E3" w:rsidR="00D8717D" w:rsidRPr="00DC34BB" w:rsidRDefault="00D8717D" w:rsidP="00621325">
      <w:pPr>
        <w:pStyle w:val="ListParagraph"/>
        <w:numPr>
          <w:ilvl w:val="0"/>
          <w:numId w:val="24"/>
        </w:numPr>
        <w:rPr>
          <w:i/>
          <w:iCs/>
        </w:rPr>
      </w:pPr>
      <w:r w:rsidRPr="00DC34BB">
        <w:t xml:space="preserve">MVLWB </w:t>
      </w:r>
      <w:commentRangeStart w:id="159"/>
      <w:r w:rsidR="008E1B7F" w:rsidRPr="00DC34BB">
        <w:rPr>
          <w:i/>
          <w:iCs/>
        </w:rPr>
        <w:t>Standard Process</w:t>
      </w:r>
      <w:r w:rsidR="007E6170" w:rsidRPr="00DC34BB">
        <w:rPr>
          <w:i/>
          <w:iCs/>
        </w:rPr>
        <w:t xml:space="preserve"> for Setting Effluent Quality Criteria</w:t>
      </w:r>
      <w:commentRangeEnd w:id="159"/>
      <w:r w:rsidR="004A0E77">
        <w:rPr>
          <w:rStyle w:val="CommentReference"/>
        </w:rPr>
        <w:commentReference w:id="159"/>
      </w:r>
    </w:p>
    <w:p w14:paraId="10CDC2A8" w14:textId="4815CD02" w:rsidR="00621325" w:rsidRPr="00DC34BB" w:rsidRDefault="00621325" w:rsidP="00621325">
      <w:pPr>
        <w:pStyle w:val="ListParagraph"/>
        <w:numPr>
          <w:ilvl w:val="0"/>
          <w:numId w:val="24"/>
        </w:numPr>
      </w:pPr>
      <w:r w:rsidRPr="00DC34BB">
        <w:t xml:space="preserve">MVLWB/GNWT </w:t>
      </w:r>
      <w:hyperlink r:id="rId35" w:history="1">
        <w:r w:rsidRPr="00DC34BB">
          <w:rPr>
            <w:rStyle w:val="Hyperlink"/>
            <w:i/>
            <w:iCs/>
          </w:rPr>
          <w:t>Guidelines for Aquatic Effect</w:t>
        </w:r>
        <w:r w:rsidR="000A2B36" w:rsidRPr="00DC34BB">
          <w:rPr>
            <w:rStyle w:val="Hyperlink"/>
            <w:i/>
            <w:iCs/>
          </w:rPr>
          <w:t>s</w:t>
        </w:r>
        <w:r w:rsidRPr="00DC34BB">
          <w:rPr>
            <w:rStyle w:val="Hyperlink"/>
            <w:i/>
            <w:iCs/>
          </w:rPr>
          <w:t xml:space="preserve"> Monitoring Programs</w:t>
        </w:r>
      </w:hyperlink>
    </w:p>
    <w:p w14:paraId="006B408E" w14:textId="305CA52C" w:rsidR="002338EF" w:rsidRPr="00DC34BB" w:rsidRDefault="00621325" w:rsidP="00446C2E">
      <w:pPr>
        <w:pStyle w:val="ListParagraph"/>
        <w:numPr>
          <w:ilvl w:val="0"/>
          <w:numId w:val="24"/>
        </w:numPr>
      </w:pPr>
      <w:r w:rsidRPr="00DC34BB">
        <w:t>MVLWB</w:t>
      </w:r>
      <w:r w:rsidR="00DD36F0" w:rsidRPr="00DC34BB">
        <w:t>/AANDC</w:t>
      </w:r>
      <w:r w:rsidRPr="00DC34BB">
        <w:t xml:space="preserve"> </w:t>
      </w:r>
      <w:hyperlink r:id="rId36" w:history="1">
        <w:r w:rsidRPr="00DC34BB">
          <w:rPr>
            <w:rStyle w:val="Hyperlink"/>
            <w:i/>
            <w:iCs/>
          </w:rPr>
          <w:t xml:space="preserve">Guidelines </w:t>
        </w:r>
        <w:r w:rsidR="000A2B36" w:rsidRPr="00DC34BB">
          <w:rPr>
            <w:rStyle w:val="Hyperlink"/>
            <w:i/>
            <w:iCs/>
          </w:rPr>
          <w:t>for Closure and Reclamation of Advanced Mineral Exploration and Mine Sites in the Northwest Territories</w:t>
        </w:r>
      </w:hyperlink>
    </w:p>
    <w:p w14:paraId="1B95EC76" w14:textId="44E01ADF" w:rsidR="001D5976" w:rsidRPr="00DC34BB" w:rsidRDefault="001D5976" w:rsidP="001D5976">
      <w:pPr>
        <w:pStyle w:val="ListParagraph"/>
        <w:numPr>
          <w:ilvl w:val="0"/>
          <w:numId w:val="24"/>
        </w:numPr>
      </w:pPr>
      <w:r w:rsidRPr="00DC34BB">
        <w:rPr>
          <w:rFonts w:cstheme="minorHAnsi"/>
          <w:spacing w:val="2"/>
        </w:rPr>
        <w:lastRenderedPageBreak/>
        <w:t xml:space="preserve">MVLWB </w:t>
      </w:r>
      <w:hyperlink r:id="rId37" w:history="1">
        <w:r w:rsidRPr="00DC34BB">
          <w:rPr>
            <w:rStyle w:val="Hyperlink"/>
            <w:rFonts w:cstheme="minorHAnsi"/>
            <w:i/>
            <w:iCs/>
            <w:spacing w:val="2"/>
          </w:rPr>
          <w:t>Engagement and Consultation Policy</w:t>
        </w:r>
      </w:hyperlink>
    </w:p>
    <w:p w14:paraId="22D822AC" w14:textId="5149E9A9" w:rsidR="001D5976" w:rsidRPr="00DC34BB" w:rsidRDefault="001D5976" w:rsidP="001D5976">
      <w:pPr>
        <w:pStyle w:val="ListParagraph"/>
        <w:numPr>
          <w:ilvl w:val="0"/>
          <w:numId w:val="24"/>
        </w:numPr>
      </w:pPr>
      <w:r w:rsidRPr="00DC34BB">
        <w:rPr>
          <w:rFonts w:cstheme="minorHAnsi"/>
          <w:spacing w:val="2"/>
        </w:rPr>
        <w:t xml:space="preserve">MVLWB </w:t>
      </w:r>
      <w:hyperlink r:id="rId38" w:history="1">
        <w:r w:rsidRPr="00DC34BB">
          <w:rPr>
            <w:rStyle w:val="Hyperlink"/>
            <w:rFonts w:cstheme="minorHAnsi"/>
            <w:i/>
            <w:iCs/>
            <w:spacing w:val="2"/>
          </w:rPr>
          <w:t>Engagement Guidelines for Applicants and Holders of Water Licences and Land Use Permits</w:t>
        </w:r>
      </w:hyperlink>
    </w:p>
    <w:p w14:paraId="6B316782" w14:textId="77777777" w:rsidR="001D5976" w:rsidRPr="00DC34BB" w:rsidRDefault="008831C9" w:rsidP="001D5976">
      <w:pPr>
        <w:pStyle w:val="ListParagraph"/>
        <w:numPr>
          <w:ilvl w:val="0"/>
          <w:numId w:val="24"/>
        </w:numPr>
      </w:pPr>
      <w:hyperlink r:id="rId39" w:history="1">
        <w:r w:rsidR="001D5976" w:rsidRPr="00DC34BB">
          <w:rPr>
            <w:rStyle w:val="Hyperlink"/>
            <w:rFonts w:cstheme="minorHAnsi"/>
            <w:i/>
            <w:iCs/>
          </w:rPr>
          <w:t>Information for Proponents on the MVLWB’s Engagement Guidelines</w:t>
        </w:r>
      </w:hyperlink>
    </w:p>
    <w:p w14:paraId="17F80003" w14:textId="333558EA" w:rsidR="00884D5C" w:rsidRPr="00DC34BB" w:rsidDel="007D6539" w:rsidRDefault="00DD36F0" w:rsidP="001205C2">
      <w:proofErr w:type="gramStart"/>
      <w:r w:rsidRPr="00DC34BB">
        <w:t>All of</w:t>
      </w:r>
      <w:proofErr w:type="gramEnd"/>
      <w:r w:rsidRPr="00DC34BB">
        <w:t xml:space="preserve"> these resources, along with links to some relevant guidance produced by other agencies, are available on any of the </w:t>
      </w:r>
      <w:r w:rsidR="00AE5F26" w:rsidRPr="00DC34BB">
        <w:t>LWB</w:t>
      </w:r>
      <w:r w:rsidRPr="00DC34BB">
        <w:t xml:space="preserve"> websites</w:t>
      </w:r>
      <w:r w:rsidR="00634687" w:rsidRPr="00DC34BB">
        <w:t>, and</w:t>
      </w:r>
      <w:r w:rsidRPr="00DC34BB">
        <w:t xml:space="preserve"> new resources are added to the websites as they become available.</w:t>
      </w:r>
      <w:r w:rsidRPr="00DC34BB">
        <w:rPr>
          <w:rStyle w:val="FootnoteReference"/>
        </w:rPr>
        <w:footnoteReference w:id="12"/>
      </w:r>
      <w:r w:rsidRPr="00DC34BB">
        <w:rPr>
          <w:rStyle w:val="FootnoteReference"/>
        </w:rPr>
        <w:t xml:space="preserve"> </w:t>
      </w:r>
      <w:r w:rsidR="00687107" w:rsidRPr="00DC34BB">
        <w:t xml:space="preserve"> Applicants</w:t>
      </w:r>
      <w:r w:rsidR="006902E0" w:rsidRPr="00DC34BB">
        <w:t>, licensees,</w:t>
      </w:r>
      <w:r w:rsidR="00687107" w:rsidRPr="00DC34BB">
        <w:t xml:space="preserve"> </w:t>
      </w:r>
      <w:r w:rsidR="00DB29EA" w:rsidRPr="00DC34BB">
        <w:t xml:space="preserve">permittees, </w:t>
      </w:r>
      <w:r w:rsidR="00687107" w:rsidRPr="00DC34BB">
        <w:t xml:space="preserve">and all parties should ensure that they are using the most recent version of all guidance documents. </w:t>
      </w:r>
    </w:p>
    <w:p w14:paraId="2DC6F827" w14:textId="183C0E9A" w:rsidR="00E32886" w:rsidRPr="00DC34BB" w:rsidRDefault="00E32886" w:rsidP="00721265">
      <w:pPr>
        <w:pStyle w:val="Heading2"/>
      </w:pPr>
      <w:bookmarkStart w:id="160" w:name="_Toc84401192"/>
      <w:bookmarkStart w:id="161" w:name="_Authority"/>
      <w:bookmarkStart w:id="162" w:name="_Toc108694747"/>
      <w:bookmarkEnd w:id="160"/>
      <w:bookmarkEnd w:id="161"/>
      <w:r w:rsidRPr="00DC34BB">
        <w:t>Authority</w:t>
      </w:r>
      <w:bookmarkEnd w:id="162"/>
    </w:p>
    <w:p w14:paraId="14C35BDE" w14:textId="5D2BCDFB" w:rsidR="007125A0" w:rsidRPr="00DC34BB" w:rsidDel="007125A0" w:rsidRDefault="00753AB9" w:rsidP="00753AB9">
      <w:r w:rsidRPr="00DC34BB">
        <w:t xml:space="preserve">The </w:t>
      </w:r>
      <w:r w:rsidR="009660E4" w:rsidRPr="00DC34BB">
        <w:t>LWBs</w:t>
      </w:r>
      <w:r w:rsidRPr="00DC34BB">
        <w:t xml:space="preserve">’ authority to develop and implement this Policy is granted under sections 65, 102, and 106 of the MVRMA. </w:t>
      </w:r>
      <w:proofErr w:type="gramStart"/>
      <w:r w:rsidR="007125A0" w:rsidRPr="00DC34BB">
        <w:t>In particular, section</w:t>
      </w:r>
      <w:proofErr w:type="gramEnd"/>
      <w:r w:rsidR="007125A0" w:rsidRPr="00DC34BB">
        <w:t xml:space="preserve"> 106 of the MVRMA gives the MVLWB the responsibility to “issue directions on general policy matters or on matters concerning the use of land or waters or the deposit of waste that, in the Board’s opinion, require consistent application throughout the Mackenzie Valley</w:t>
      </w:r>
      <w:r w:rsidR="002B4B0E" w:rsidRPr="00DC34BB">
        <w:t>.</w:t>
      </w:r>
      <w:r w:rsidR="007125A0" w:rsidRPr="00DC34BB">
        <w:t xml:space="preserve">” </w:t>
      </w:r>
    </w:p>
    <w:p w14:paraId="22F2D489" w14:textId="28256842" w:rsidR="00997CB4" w:rsidRPr="00DC34BB" w:rsidRDefault="00997CB4" w:rsidP="00683CF0">
      <w:r w:rsidRPr="00DC34BB">
        <w:t xml:space="preserve">Under </w:t>
      </w:r>
      <w:r w:rsidR="00191C06" w:rsidRPr="00DC34BB">
        <w:t>subsection 26(1) of the MVLUR</w:t>
      </w:r>
      <w:r w:rsidR="000745C1" w:rsidRPr="00DC34BB">
        <w:t>, the LWBs have the authority to</w:t>
      </w:r>
      <w:r w:rsidR="006318A1" w:rsidRPr="00DC34BB">
        <w:t xml:space="preserve"> set </w:t>
      </w:r>
      <w:r w:rsidR="001941A9" w:rsidRPr="00DC34BB">
        <w:t xml:space="preserve">permit </w:t>
      </w:r>
      <w:r w:rsidR="006318A1" w:rsidRPr="00DC34BB">
        <w:t xml:space="preserve">conditions </w:t>
      </w:r>
      <w:r w:rsidR="000F513E" w:rsidRPr="00DC34BB">
        <w:t>regarding various aspects of a project</w:t>
      </w:r>
      <w:r w:rsidR="004A4F70" w:rsidRPr="00DC34BB">
        <w:t>, several of which are directly or indirectly</w:t>
      </w:r>
      <w:r w:rsidR="001E775A" w:rsidRPr="00DC34BB">
        <w:t xml:space="preserve"> rel</w:t>
      </w:r>
      <w:r w:rsidR="004A4F70" w:rsidRPr="00DC34BB">
        <w:t>ated</w:t>
      </w:r>
      <w:r w:rsidR="001E775A" w:rsidRPr="00DC34BB">
        <w:t xml:space="preserve"> to waste management</w:t>
      </w:r>
      <w:ins w:id="163" w:author="Lindsey Cymbalisty" w:date="2022-05-05T16:00:00Z">
        <w:r w:rsidR="00F821F3">
          <w:t xml:space="preserve">, though the deposit of waste </w:t>
        </w:r>
      </w:ins>
      <w:ins w:id="164" w:author="Lindsey Cymbalisty" w:date="2022-05-30T11:50:00Z">
        <w:r w:rsidR="00831410">
          <w:t xml:space="preserve">(as defined in </w:t>
        </w:r>
      </w:ins>
      <w:ins w:id="165" w:author="Lindsey Cymbalisty" w:date="2022-05-31T15:51:00Z">
        <w:r w:rsidR="007D64C8">
          <w:t xml:space="preserve">the </w:t>
        </w:r>
        <w:r w:rsidR="007D64C8" w:rsidRPr="00F2116F">
          <w:rPr>
            <w:i/>
            <w:iCs/>
          </w:rPr>
          <w:t>Waters Act</w:t>
        </w:r>
        <w:r w:rsidR="007D64C8">
          <w:t xml:space="preserve"> and MVRMA</w:t>
        </w:r>
      </w:ins>
      <w:ins w:id="166" w:author="Lindsey Cymbalisty" w:date="2022-05-30T11:50:00Z">
        <w:r w:rsidR="000F6A6D">
          <w:t xml:space="preserve">) </w:t>
        </w:r>
      </w:ins>
      <w:ins w:id="167" w:author="Lindsey Cymbalisty" w:date="2022-05-05T16:00:00Z">
        <w:r w:rsidR="00F821F3">
          <w:t xml:space="preserve">can only be authorized in </w:t>
        </w:r>
        <w:r w:rsidR="0068328B">
          <w:t>a licence</w:t>
        </w:r>
      </w:ins>
      <w:r w:rsidR="003E5FF4" w:rsidRPr="00DC34BB">
        <w:t xml:space="preserve">. </w:t>
      </w:r>
      <w:r w:rsidR="00A10E7F" w:rsidRPr="00DC34BB">
        <w:t xml:space="preserve">Similarly, under </w:t>
      </w:r>
      <w:r w:rsidR="00914836" w:rsidRPr="00DC34BB">
        <w:t>subsection</w:t>
      </w:r>
      <w:r w:rsidR="00282D02" w:rsidRPr="00DC34BB">
        <w:t>s</w:t>
      </w:r>
      <w:r w:rsidR="00914836" w:rsidRPr="00DC34BB">
        <w:t xml:space="preserve"> </w:t>
      </w:r>
      <w:r w:rsidR="00282D02" w:rsidRPr="00DC34BB">
        <w:t xml:space="preserve">27(1) of the </w:t>
      </w:r>
      <w:r w:rsidR="00282D02" w:rsidRPr="00DC34BB">
        <w:rPr>
          <w:i/>
          <w:iCs/>
        </w:rPr>
        <w:t>Waters Act</w:t>
      </w:r>
      <w:r w:rsidR="00282D02" w:rsidRPr="00DC34BB">
        <w:t xml:space="preserve"> and </w:t>
      </w:r>
      <w:r w:rsidR="00914836" w:rsidRPr="00DC34BB">
        <w:t>72.04(1) of the MVRMA</w:t>
      </w:r>
      <w:r w:rsidR="00282D02" w:rsidRPr="00DC34BB">
        <w:t xml:space="preserve">, the </w:t>
      </w:r>
      <w:r w:rsidR="002154B5" w:rsidRPr="00DC34BB">
        <w:t xml:space="preserve">LWBs have the authority to </w:t>
      </w:r>
      <w:r w:rsidR="00CF0647" w:rsidRPr="00DC34BB">
        <w:t xml:space="preserve">set </w:t>
      </w:r>
      <w:r w:rsidR="001279C2" w:rsidRPr="00DC34BB">
        <w:t xml:space="preserve">any </w:t>
      </w:r>
      <w:r w:rsidR="001941A9" w:rsidRPr="00DC34BB">
        <w:t xml:space="preserve">licence </w:t>
      </w:r>
      <w:r w:rsidR="00CF0647" w:rsidRPr="00DC34BB">
        <w:t>conditions</w:t>
      </w:r>
      <w:r w:rsidR="00310D35" w:rsidRPr="00DC34BB">
        <w:t xml:space="preserve"> considered appropriate</w:t>
      </w:r>
      <w:r w:rsidR="00BA6A72" w:rsidRPr="00DC34BB">
        <w:t xml:space="preserve"> for a project</w:t>
      </w:r>
      <w:r w:rsidR="001279C2" w:rsidRPr="00DC34BB">
        <w:t xml:space="preserve">, including conditions </w:t>
      </w:r>
      <w:r w:rsidR="00CF0647" w:rsidRPr="00DC34BB">
        <w:t>regarding</w:t>
      </w:r>
      <w:r w:rsidR="008C181A" w:rsidRPr="00DC34BB">
        <w:t xml:space="preserve"> the </w:t>
      </w:r>
      <w:r w:rsidR="0033638D" w:rsidRPr="00DC34BB">
        <w:t>deposit of waste to water</w:t>
      </w:r>
      <w:r w:rsidR="00F07A87" w:rsidRPr="00DC34BB">
        <w:t xml:space="preserve">. </w:t>
      </w:r>
    </w:p>
    <w:p w14:paraId="6CBF5081" w14:textId="7C6456AE" w:rsidR="00753AB9" w:rsidRPr="00DC34BB" w:rsidRDefault="009A5230" w:rsidP="00753AB9">
      <w:r w:rsidRPr="00DC34BB">
        <w:t>Additionally, t</w:t>
      </w:r>
      <w:r w:rsidR="00753AB9" w:rsidRPr="00DC34BB">
        <w:t xml:space="preserve">he authority to set limits </w:t>
      </w:r>
      <w:r w:rsidR="004C1F66" w:rsidRPr="00DC34BB">
        <w:t xml:space="preserve">in a licence </w:t>
      </w:r>
      <w:r w:rsidR="00753AB9" w:rsidRPr="00DC34BB">
        <w:t xml:space="preserve">on the amount </w:t>
      </w:r>
      <w:r w:rsidR="001B202D" w:rsidRPr="00DC34BB">
        <w:t xml:space="preserve">and concentration </w:t>
      </w:r>
      <w:r w:rsidR="00753AB9" w:rsidRPr="00DC34BB">
        <w:t xml:space="preserve">of waste </w:t>
      </w:r>
      <w:del w:id="168" w:author="Lindsey Cymbalisty" w:date="2022-04-21T21:50:00Z">
        <w:r w:rsidR="00753AB9" w:rsidRPr="00DC34BB" w:rsidDel="003F3EFB">
          <w:delText xml:space="preserve">discharged </w:delText>
        </w:r>
      </w:del>
      <w:ins w:id="169" w:author="Lindsey Cymbalisty" w:date="2022-04-21T21:50:00Z">
        <w:r w:rsidR="003F3EFB">
          <w:t>deposite</w:t>
        </w:r>
        <w:r w:rsidR="003F3EFB" w:rsidRPr="00DC34BB">
          <w:t xml:space="preserve">d </w:t>
        </w:r>
      </w:ins>
      <w:r w:rsidR="00753AB9" w:rsidRPr="00DC34BB">
        <w:t xml:space="preserve">from a project is given to the </w:t>
      </w:r>
      <w:r w:rsidR="005B230A" w:rsidRPr="00DC34BB">
        <w:t xml:space="preserve">LWBs </w:t>
      </w:r>
      <w:r w:rsidR="00753AB9" w:rsidRPr="00DC34BB">
        <w:t xml:space="preserve">under paragraph </w:t>
      </w:r>
      <w:r w:rsidR="0059662B" w:rsidRPr="00DC34BB">
        <w:t>26</w:t>
      </w:r>
      <w:r w:rsidR="00753AB9" w:rsidRPr="00DC34BB">
        <w:t>(</w:t>
      </w:r>
      <w:r w:rsidR="0059662B" w:rsidRPr="00DC34BB">
        <w:t>5</w:t>
      </w:r>
      <w:r w:rsidR="00753AB9" w:rsidRPr="00DC34BB">
        <w:t xml:space="preserve">)(c) of the </w:t>
      </w:r>
      <w:r w:rsidR="00753AB9" w:rsidRPr="00DC34BB">
        <w:rPr>
          <w:i/>
          <w:iCs/>
        </w:rPr>
        <w:t>Waters Act</w:t>
      </w:r>
      <w:r w:rsidR="00531FCC" w:rsidRPr="00DC34BB">
        <w:t xml:space="preserve"> and </w:t>
      </w:r>
      <w:r w:rsidR="004559A0" w:rsidRPr="00DC34BB">
        <w:t>paragraph</w:t>
      </w:r>
      <w:r w:rsidR="00976B30" w:rsidRPr="00DC34BB">
        <w:t xml:space="preserve"> </w:t>
      </w:r>
      <w:r w:rsidR="00531FCC" w:rsidRPr="00DC34BB">
        <w:t>72.03(5)(c) of the MVRMA</w:t>
      </w:r>
      <w:r w:rsidR="00753AB9" w:rsidRPr="00DC34BB">
        <w:t>, which state that any waste produced by an undertaking “will be treated and disposed of in a manner that is appropriate for the maintenance of:</w:t>
      </w:r>
    </w:p>
    <w:p w14:paraId="0E11C435" w14:textId="70F7F4E8" w:rsidR="00753AB9" w:rsidRPr="00DC34BB" w:rsidRDefault="00753AB9" w:rsidP="00F7194A">
      <w:pPr>
        <w:pStyle w:val="ListParagraph"/>
        <w:numPr>
          <w:ilvl w:val="0"/>
          <w:numId w:val="26"/>
        </w:numPr>
      </w:pPr>
      <w:r w:rsidRPr="00DC34BB">
        <w:t xml:space="preserve">water quality standards prescribed by regulations made under paragraph </w:t>
      </w:r>
      <w:r w:rsidR="0059662B" w:rsidRPr="00DC34BB">
        <w:t>6</w:t>
      </w:r>
      <w:r w:rsidRPr="00DC34BB">
        <w:t>3</w:t>
      </w:r>
      <w:r w:rsidR="0059662B" w:rsidRPr="00DC34BB">
        <w:t>/90.3</w:t>
      </w:r>
      <w:r w:rsidRPr="00DC34BB">
        <w:t>(1)(h) or, in the absence of such regulations, such</w:t>
      </w:r>
      <w:r w:rsidR="00747434" w:rsidRPr="00DC34BB">
        <w:t xml:space="preserve"> </w:t>
      </w:r>
      <w:r w:rsidRPr="00DC34BB">
        <w:t>water quality standards as the Board considers acceptable, and</w:t>
      </w:r>
    </w:p>
    <w:p w14:paraId="5AA0E924" w14:textId="58EEC2A9" w:rsidR="00753AB9" w:rsidRPr="00DC34BB" w:rsidRDefault="00753AB9" w:rsidP="00F7194A">
      <w:pPr>
        <w:pStyle w:val="ListParagraph"/>
        <w:numPr>
          <w:ilvl w:val="0"/>
          <w:numId w:val="26"/>
        </w:numPr>
      </w:pPr>
      <w:r>
        <w:t xml:space="preserve">effluent standards prescribed by regulations made under paragraph </w:t>
      </w:r>
      <w:r w:rsidR="0059662B">
        <w:t>6</w:t>
      </w:r>
      <w:r>
        <w:t>3</w:t>
      </w:r>
      <w:r w:rsidR="0059662B">
        <w:t>/90.3</w:t>
      </w:r>
      <w:r>
        <w:t>(1)(i) or, in the absence of such regulations, such effluent standards as the Board considers acceptable.”</w:t>
      </w:r>
    </w:p>
    <w:p w14:paraId="7F810273" w14:textId="002A0E85" w:rsidR="00F47919" w:rsidRPr="00DC34BB" w:rsidRDefault="00AA5DFC" w:rsidP="00753AB9">
      <w:r w:rsidRPr="00DC34BB">
        <w:t xml:space="preserve">At the time this </w:t>
      </w:r>
      <w:r w:rsidR="00721265" w:rsidRPr="00DC34BB">
        <w:t xml:space="preserve">version of the </w:t>
      </w:r>
      <w:r w:rsidRPr="00DC34BB">
        <w:t>Policy was issued, n</w:t>
      </w:r>
      <w:r w:rsidR="00753AB9" w:rsidRPr="00DC34BB">
        <w:t>o regulations for water quality or effluent standards ha</w:t>
      </w:r>
      <w:r w:rsidRPr="00DC34BB">
        <w:t>d</w:t>
      </w:r>
      <w:r w:rsidR="00753AB9" w:rsidRPr="00DC34BB">
        <w:t xml:space="preserve"> been prescribed </w:t>
      </w:r>
      <w:r w:rsidR="0059662B" w:rsidRPr="00DC34BB">
        <w:t xml:space="preserve">under the </w:t>
      </w:r>
      <w:r w:rsidR="00753AB9" w:rsidRPr="00DC34BB">
        <w:rPr>
          <w:i/>
          <w:iCs/>
        </w:rPr>
        <w:t>Waters Act</w:t>
      </w:r>
      <w:r w:rsidR="0059662B" w:rsidRPr="00DC34BB">
        <w:t xml:space="preserve"> or the MVRMA</w:t>
      </w:r>
      <w:r w:rsidR="00753AB9" w:rsidRPr="00DC34BB">
        <w:t xml:space="preserve">. </w:t>
      </w:r>
    </w:p>
    <w:p w14:paraId="5308DB2C" w14:textId="49F2340D" w:rsidR="00753AB9" w:rsidRPr="00DC34BB" w:rsidRDefault="00F47919" w:rsidP="00753AB9">
      <w:r w:rsidRPr="00DC34BB">
        <w:t>Th</w:t>
      </w:r>
      <w:r w:rsidR="00886F0A" w:rsidRPr="00DC34BB">
        <w:t xml:space="preserve">e purpose </w:t>
      </w:r>
      <w:r w:rsidR="00B53370" w:rsidRPr="00DC34BB">
        <w:t xml:space="preserve">of </w:t>
      </w:r>
      <w:r w:rsidR="00F91B76" w:rsidRPr="00DC34BB">
        <w:t xml:space="preserve">the </w:t>
      </w:r>
      <w:r w:rsidR="00B53370" w:rsidRPr="00DC34BB">
        <w:t xml:space="preserve">Policy (as per </w:t>
      </w:r>
      <w:hyperlink w:anchor="_Purpose_of_this" w:history="1">
        <w:r w:rsidR="00B53370" w:rsidRPr="00DC34BB">
          <w:rPr>
            <w:rStyle w:val="Hyperlink"/>
          </w:rPr>
          <w:t>section 1.1</w:t>
        </w:r>
      </w:hyperlink>
      <w:r w:rsidR="00B53370" w:rsidRPr="00DC34BB">
        <w:t>) and the approach</w:t>
      </w:r>
      <w:r w:rsidR="00943072" w:rsidRPr="00DC34BB">
        <w:t>es</w:t>
      </w:r>
      <w:r w:rsidR="00210DDD" w:rsidRPr="00DC34BB">
        <w:t xml:space="preserve"> to </w:t>
      </w:r>
      <w:r w:rsidR="00943072" w:rsidRPr="00DC34BB">
        <w:t>setting waste management conditions</w:t>
      </w:r>
      <w:r w:rsidR="002621EF" w:rsidRPr="00DC34BB">
        <w:t xml:space="preserve"> </w:t>
      </w:r>
      <w:r w:rsidR="004F1B65" w:rsidRPr="00DC34BB">
        <w:t>outlined</w:t>
      </w:r>
      <w:r w:rsidR="00F063D8" w:rsidRPr="00DC34BB">
        <w:t xml:space="preserve"> </w:t>
      </w:r>
      <w:r w:rsidR="00943072" w:rsidRPr="00DC34BB">
        <w:t xml:space="preserve">within </w:t>
      </w:r>
      <w:r w:rsidR="00F063D8" w:rsidRPr="00DC34BB">
        <w:t xml:space="preserve">it </w:t>
      </w:r>
      <w:r w:rsidR="002621EF" w:rsidRPr="00DC34BB">
        <w:t xml:space="preserve">are consistent with the authority </w:t>
      </w:r>
      <w:r w:rsidR="004F1B65" w:rsidRPr="00DC34BB">
        <w:t>described</w:t>
      </w:r>
      <w:r w:rsidR="002621EF" w:rsidRPr="00DC34BB">
        <w:t xml:space="preserve"> above. </w:t>
      </w:r>
    </w:p>
    <w:p w14:paraId="0F8B188B" w14:textId="3B7E2818" w:rsidR="00E32886" w:rsidRPr="00DC34BB" w:rsidRDefault="00E32886" w:rsidP="00C4384F">
      <w:pPr>
        <w:pStyle w:val="Heading2"/>
      </w:pPr>
      <w:bookmarkStart w:id="170" w:name="_Toc108694748"/>
      <w:r w:rsidRPr="00DC34BB">
        <w:lastRenderedPageBreak/>
        <w:t>How this Policy Was Developed</w:t>
      </w:r>
      <w:bookmarkEnd w:id="170"/>
    </w:p>
    <w:p w14:paraId="261AB370" w14:textId="1D0F5F24" w:rsidR="00753AB9" w:rsidRPr="00DC34BB" w:rsidRDefault="007125A0" w:rsidP="00753AB9">
      <w:r w:rsidRPr="00DC34BB">
        <w:t>Under the authority outlined</w:t>
      </w:r>
      <w:r w:rsidR="005645A1" w:rsidRPr="00DC34BB">
        <w:t xml:space="preserve"> above</w:t>
      </w:r>
      <w:r w:rsidRPr="00DC34BB">
        <w:t>, the LWB</w:t>
      </w:r>
      <w:r w:rsidR="005B6382" w:rsidRPr="00DC34BB">
        <w:t>s</w:t>
      </w:r>
      <w:r w:rsidRPr="00DC34BB">
        <w:t xml:space="preserve"> may establish working groups from time to time to address specific policy, technical, or scientific matters related to effluent and water quality management and the water licensing process, including the development of guidelines. </w:t>
      </w:r>
      <w:r w:rsidR="00753AB9" w:rsidRPr="00DC34BB">
        <w:t xml:space="preserve">This </w:t>
      </w:r>
      <w:r w:rsidR="00D130B7" w:rsidRPr="00DC34BB">
        <w:t xml:space="preserve">Policy </w:t>
      </w:r>
      <w:r w:rsidR="00753AB9" w:rsidRPr="00DC34BB">
        <w:t xml:space="preserve">was </w:t>
      </w:r>
      <w:r w:rsidR="001D59C1" w:rsidRPr="00DC34BB">
        <w:t xml:space="preserve">originally </w:t>
      </w:r>
      <w:r w:rsidR="00753AB9" w:rsidRPr="00DC34BB">
        <w:t xml:space="preserve">developed </w:t>
      </w:r>
      <w:r w:rsidR="001D59C1" w:rsidRPr="00DC34BB">
        <w:t xml:space="preserve">as the </w:t>
      </w:r>
      <w:r w:rsidR="001D59C1" w:rsidRPr="00DC34BB">
        <w:rPr>
          <w:i/>
          <w:iCs/>
        </w:rPr>
        <w:t>Water and Effluent Quality Management Policy</w:t>
      </w:r>
      <w:r w:rsidR="00753AB9" w:rsidRPr="00DC34BB">
        <w:t xml:space="preserve"> by the Water/Effluent Quality Guidelines Working Group, one of the Standard Procedures and Consistency Working Groups established by the </w:t>
      </w:r>
      <w:r w:rsidR="0053757B" w:rsidRPr="00DC34BB">
        <w:t xml:space="preserve">LWBs </w:t>
      </w:r>
      <w:r w:rsidR="00753AB9" w:rsidRPr="00DC34BB">
        <w:t>in 2008</w:t>
      </w:r>
      <w:r w:rsidR="005A4A74" w:rsidRPr="00DC34BB">
        <w:t xml:space="preserve">. The Policy </w:t>
      </w:r>
      <w:r w:rsidR="0059662B" w:rsidRPr="00DC34BB">
        <w:t xml:space="preserve">was updated </w:t>
      </w:r>
      <w:r w:rsidR="00150E84" w:rsidRPr="00DC34BB">
        <w:t xml:space="preserve">as the </w:t>
      </w:r>
      <w:r w:rsidR="00150E84" w:rsidRPr="00DC34BB">
        <w:rPr>
          <w:i/>
          <w:iCs/>
        </w:rPr>
        <w:t xml:space="preserve">Waste </w:t>
      </w:r>
      <w:ins w:id="171" w:author="Lindsey Cymbalisty" w:date="2022-07-04T15:51:00Z">
        <w:r w:rsidR="00BE73A9">
          <w:rPr>
            <w:i/>
            <w:iCs/>
          </w:rPr>
          <w:t xml:space="preserve">and Wastewater </w:t>
        </w:r>
      </w:ins>
      <w:r w:rsidR="00150E84" w:rsidRPr="00DC34BB">
        <w:rPr>
          <w:i/>
          <w:iCs/>
        </w:rPr>
        <w:t>Management Policy</w:t>
      </w:r>
      <w:r w:rsidR="00150E84" w:rsidRPr="00DC34BB">
        <w:t xml:space="preserve"> </w:t>
      </w:r>
      <w:r w:rsidR="0059662B" w:rsidRPr="00DC34BB">
        <w:t>in 202</w:t>
      </w:r>
      <w:r w:rsidR="00BB48D6" w:rsidRPr="00DC34BB">
        <w:t>2</w:t>
      </w:r>
      <w:r w:rsidR="00A43C4D" w:rsidRPr="00DC34BB">
        <w:t xml:space="preserve"> </w:t>
      </w:r>
      <w:r w:rsidR="005A4A74" w:rsidRPr="00DC34BB">
        <w:t xml:space="preserve">under the </w:t>
      </w:r>
      <w:r w:rsidR="0053757B" w:rsidRPr="00DC34BB">
        <w:t>LWBs</w:t>
      </w:r>
      <w:r w:rsidR="0059662B" w:rsidRPr="00DC34BB">
        <w:t xml:space="preserve">’ Areas of Operations </w:t>
      </w:r>
      <w:r w:rsidR="005A4A74" w:rsidRPr="00DC34BB">
        <w:t>Initiative</w:t>
      </w:r>
      <w:r w:rsidR="00AA5DFC" w:rsidRPr="00DC34BB">
        <w:t>.</w:t>
      </w:r>
    </w:p>
    <w:p w14:paraId="448FD612" w14:textId="6BA7A6BC" w:rsidR="00FE0682" w:rsidRPr="00DC34BB" w:rsidRDefault="00753AB9" w:rsidP="00753AB9">
      <w:r w:rsidRPr="00DC34BB">
        <w:t xml:space="preserve">This </w:t>
      </w:r>
      <w:ins w:id="172" w:author="Lindsey Cymbalisty" w:date="2022-04-18T21:58:00Z">
        <w:r w:rsidR="00695BEF">
          <w:t xml:space="preserve">updated </w:t>
        </w:r>
      </w:ins>
      <w:r w:rsidRPr="00DC34BB">
        <w:t>Policy is based on</w:t>
      </w:r>
      <w:ins w:id="173" w:author="Lindsey Cymbalisty" w:date="2022-04-24T21:55:00Z">
        <w:r w:rsidR="00AB76DA">
          <w:t xml:space="preserve"> the original </w:t>
        </w:r>
        <w:r w:rsidR="00AB76DA" w:rsidRPr="00DC3ADC">
          <w:rPr>
            <w:i/>
            <w:iCs/>
          </w:rPr>
          <w:t>Wa</w:t>
        </w:r>
      </w:ins>
      <w:ins w:id="174" w:author="Lindsey Cymbalisty" w:date="2022-04-24T21:56:00Z">
        <w:r w:rsidR="00900DDE">
          <w:rPr>
            <w:i/>
            <w:iCs/>
          </w:rPr>
          <w:t>ter and Effluent Quality</w:t>
        </w:r>
      </w:ins>
      <w:ins w:id="175" w:author="Lindsey Cymbalisty" w:date="2022-04-24T21:55:00Z">
        <w:r w:rsidR="00AB76DA" w:rsidRPr="00DC3ADC">
          <w:rPr>
            <w:i/>
            <w:iCs/>
          </w:rPr>
          <w:t xml:space="preserve"> Management Policy</w:t>
        </w:r>
        <w:r w:rsidR="00AB76DA">
          <w:t>,</w:t>
        </w:r>
      </w:ins>
      <w:r w:rsidRPr="00DC34BB">
        <w:t xml:space="preserve"> input from </w:t>
      </w:r>
      <w:r w:rsidR="00222FF8" w:rsidRPr="00DC34BB">
        <w:t xml:space="preserve">LWB </w:t>
      </w:r>
      <w:r w:rsidRPr="00DC34BB">
        <w:t>staff</w:t>
      </w:r>
      <w:r w:rsidR="00F7194A" w:rsidRPr="00DC34BB">
        <w:t xml:space="preserve"> and</w:t>
      </w:r>
      <w:r w:rsidRPr="00DC34BB">
        <w:t xml:space="preserve"> consultants,</w:t>
      </w:r>
      <w:r w:rsidR="00F7194A" w:rsidRPr="00DC34BB">
        <w:t xml:space="preserve"> public review comments,</w:t>
      </w:r>
      <w:r w:rsidRPr="00DC34BB">
        <w:t xml:space="preserve"> </w:t>
      </w:r>
      <w:r w:rsidR="00340265" w:rsidRPr="00DC34BB">
        <w:t xml:space="preserve">and </w:t>
      </w:r>
      <w:r w:rsidR="00DC1E2E" w:rsidRPr="00DC34BB">
        <w:t xml:space="preserve">other </w:t>
      </w:r>
      <w:r w:rsidR="00E83BB0" w:rsidRPr="00DC34BB">
        <w:t xml:space="preserve">LWB </w:t>
      </w:r>
      <w:r w:rsidR="00DC1E2E" w:rsidRPr="00DC34BB">
        <w:t>policies, standards, and guidelines,</w:t>
      </w:r>
      <w:r w:rsidR="00340265" w:rsidRPr="00DC34BB">
        <w:t xml:space="preserve"> </w:t>
      </w:r>
      <w:r w:rsidRPr="00DC34BB">
        <w:t xml:space="preserve">and </w:t>
      </w:r>
      <w:del w:id="176" w:author="Lindsey Cymbalisty" w:date="2022-07-07T17:07:00Z">
        <w:r w:rsidRPr="00DC34BB" w:rsidDel="006503C6">
          <w:delText>is consistent with</w:delText>
        </w:r>
      </w:del>
      <w:ins w:id="177" w:author="Lindsey Cymbalisty" w:date="2022-07-07T17:07:00Z">
        <w:r w:rsidR="006503C6">
          <w:t xml:space="preserve"> consideration of</w:t>
        </w:r>
      </w:ins>
      <w:r w:rsidRPr="00DC34BB">
        <w:t xml:space="preserve"> past and present practices of the </w:t>
      </w:r>
      <w:r w:rsidR="00E83BB0" w:rsidRPr="00DC34BB">
        <w:t>LWBs</w:t>
      </w:r>
      <w:r w:rsidRPr="00DC34BB">
        <w:t>.</w:t>
      </w:r>
      <w:r w:rsidR="005A4A74" w:rsidRPr="00DC34BB">
        <w:t xml:space="preserve"> </w:t>
      </w:r>
      <w:r w:rsidR="00FE0682" w:rsidRPr="00DC34BB">
        <w:t xml:space="preserve">Although the scope of this Policy does not include managing water use, </w:t>
      </w:r>
      <w:r w:rsidR="00931E99" w:rsidRPr="00DC34BB">
        <w:t>the LWBs</w:t>
      </w:r>
      <w:r w:rsidR="00FE0682" w:rsidRPr="00DC34BB">
        <w:t xml:space="preserve"> recognize the relationship between waste management and water quality in the receiving environment, and the social, cultural, and economic importance of water to the people of the NWT. </w:t>
      </w:r>
      <w:r w:rsidR="00807262" w:rsidRPr="00DC34BB">
        <w:t>Accordingly, i</w:t>
      </w:r>
      <w:r w:rsidR="00FE0682" w:rsidRPr="00DC34BB">
        <w:t xml:space="preserve">n developing this Policy, the </w:t>
      </w:r>
      <w:r w:rsidR="00E83BB0" w:rsidRPr="00DC34BB">
        <w:t>LWBs</w:t>
      </w:r>
      <w:r w:rsidR="00FE0682" w:rsidRPr="00DC34BB">
        <w:t xml:space="preserve"> considered the vision, guiding principles, and goals set out in the </w:t>
      </w:r>
      <w:r w:rsidR="00FE0682" w:rsidRPr="00DC34BB">
        <w:rPr>
          <w:i/>
        </w:rPr>
        <w:t>NWT Water Stewardship Strategy</w:t>
      </w:r>
      <w:r w:rsidR="00FE0682" w:rsidRPr="00DC34BB">
        <w:t>.</w:t>
      </w:r>
      <w:r w:rsidR="00FE0682" w:rsidRPr="00DC34BB">
        <w:rPr>
          <w:rStyle w:val="FootnoteReference"/>
        </w:rPr>
        <w:footnoteReference w:id="13"/>
      </w:r>
      <w:r w:rsidR="00FE0682" w:rsidRPr="00DC34BB">
        <w:t xml:space="preserve">  </w:t>
      </w:r>
    </w:p>
    <w:p w14:paraId="71D4E893" w14:textId="6F14D099" w:rsidR="00753AB9" w:rsidRPr="00DC34BB" w:rsidRDefault="00DC1E2E" w:rsidP="00753AB9">
      <w:r w:rsidRPr="00DC34BB">
        <w:t xml:space="preserve">The Policy </w:t>
      </w:r>
      <w:del w:id="178" w:author="Lindsey Cymbalisty" w:date="2022-04-18T22:06:00Z">
        <w:r w:rsidRPr="00DC34BB" w:rsidDel="000941D3">
          <w:delText xml:space="preserve">has </w:delText>
        </w:r>
      </w:del>
      <w:commentRangeStart w:id="179"/>
      <w:ins w:id="180" w:author="Lindsey Cymbalisty" w:date="2022-04-18T22:06:00Z">
        <w:r w:rsidR="000941D3">
          <w:t xml:space="preserve">was in effect </w:t>
        </w:r>
        <w:r w:rsidR="00B6411A">
          <w:t xml:space="preserve">as the </w:t>
        </w:r>
        <w:r w:rsidR="00B6411A" w:rsidRPr="00581BFC">
          <w:rPr>
            <w:i/>
            <w:iCs/>
          </w:rPr>
          <w:t>Water and Effluent Quality Management Policy</w:t>
        </w:r>
        <w:r w:rsidR="00B6411A">
          <w:t xml:space="preserve"> from March 31, </w:t>
        </w:r>
      </w:ins>
      <w:ins w:id="181" w:author="Lindsey Cymbalisty" w:date="2022-08-14T21:49:00Z">
        <w:r w:rsidR="009C3BD9">
          <w:t>2011,</w:t>
        </w:r>
      </w:ins>
      <w:ins w:id="182" w:author="Lindsey Cymbalisty" w:date="2022-04-18T22:06:00Z">
        <w:r w:rsidR="00B6411A">
          <w:t xml:space="preserve"> to X, 2022, when it was replace</w:t>
        </w:r>
      </w:ins>
      <w:ins w:id="183" w:author="Lindsey Cymbalisty" w:date="2022-04-18T22:07:00Z">
        <w:r w:rsidR="00B6411A">
          <w:t>d by t</w:t>
        </w:r>
        <w:r w:rsidR="00581BFC">
          <w:t xml:space="preserve">his </w:t>
        </w:r>
        <w:r w:rsidR="00581BFC" w:rsidRPr="00581BFC">
          <w:rPr>
            <w:i/>
            <w:iCs/>
          </w:rPr>
          <w:t xml:space="preserve">Waste </w:t>
        </w:r>
      </w:ins>
      <w:ins w:id="184" w:author="Lindsey Cymbalisty" w:date="2022-07-21T21:54:00Z">
        <w:r w:rsidR="00320192">
          <w:rPr>
            <w:i/>
            <w:iCs/>
          </w:rPr>
          <w:t xml:space="preserve">and Wastewater </w:t>
        </w:r>
      </w:ins>
      <w:ins w:id="185" w:author="Lindsey Cymbalisty" w:date="2022-04-18T22:07:00Z">
        <w:r w:rsidR="00581BFC" w:rsidRPr="00581BFC">
          <w:rPr>
            <w:i/>
            <w:iCs/>
          </w:rPr>
          <w:t>Management Policy</w:t>
        </w:r>
        <w:r w:rsidR="00581BFC">
          <w:t>.</w:t>
        </w:r>
      </w:ins>
      <w:ins w:id="186" w:author="Lindsey Cymbalisty" w:date="2022-04-18T22:06:00Z">
        <w:r w:rsidR="000941D3" w:rsidRPr="00DC34BB">
          <w:t xml:space="preserve"> </w:t>
        </w:r>
      </w:ins>
      <w:commentRangeEnd w:id="179"/>
      <w:ins w:id="187" w:author="Lindsey Cymbalisty" w:date="2022-05-03T11:58:00Z">
        <w:r w:rsidR="00220BD1">
          <w:rPr>
            <w:rStyle w:val="CommentReference"/>
          </w:rPr>
          <w:commentReference w:id="179"/>
        </w:r>
      </w:ins>
      <w:del w:id="188" w:author="Lindsey Cymbalisty" w:date="2022-04-18T22:07:00Z">
        <w:r w:rsidRPr="00DC34BB" w:rsidDel="00581BFC">
          <w:delText>been in effect since March 31, 2011</w:delText>
        </w:r>
        <w:r w:rsidR="002B4B0E" w:rsidRPr="00DC34BB" w:rsidDel="00581BFC">
          <w:delText xml:space="preserve"> and was updated on X, 202</w:delText>
        </w:r>
        <w:r w:rsidR="007F055C" w:rsidRPr="00DC34BB" w:rsidDel="00581BFC">
          <w:delText>2</w:delText>
        </w:r>
        <w:r w:rsidRPr="00DC34BB" w:rsidDel="00581BFC">
          <w:delText>.</w:delText>
        </w:r>
      </w:del>
    </w:p>
    <w:p w14:paraId="66DAC07E" w14:textId="17ECDDE4" w:rsidR="00E32886" w:rsidRPr="00DC34BB" w:rsidRDefault="00E32886" w:rsidP="00C4384F">
      <w:pPr>
        <w:pStyle w:val="Heading2"/>
      </w:pPr>
      <w:bookmarkStart w:id="189" w:name="_Toc108694749"/>
      <w:r w:rsidRPr="00DC34BB">
        <w:t>Application of this Policy</w:t>
      </w:r>
      <w:bookmarkEnd w:id="189"/>
    </w:p>
    <w:p w14:paraId="364CD5EA" w14:textId="49894669" w:rsidR="00F02E59" w:rsidRPr="00DC34BB" w:rsidRDefault="00F02E59" w:rsidP="00F02E59">
      <w:r w:rsidRPr="00DC34BB">
        <w:t xml:space="preserve">This Policy will be applied by all the </w:t>
      </w:r>
      <w:r w:rsidR="007F641C" w:rsidRPr="00DC34BB">
        <w:t>LWBs</w:t>
      </w:r>
      <w:r w:rsidRPr="00DC34BB">
        <w:t xml:space="preserve"> operating under the MVRMA including the:</w:t>
      </w:r>
    </w:p>
    <w:p w14:paraId="601927AA" w14:textId="2A40AA75" w:rsidR="00F02E59" w:rsidRPr="00DC34BB" w:rsidRDefault="00F02E59" w:rsidP="00747434">
      <w:pPr>
        <w:pStyle w:val="ListParagraph"/>
        <w:numPr>
          <w:ilvl w:val="0"/>
          <w:numId w:val="16"/>
        </w:numPr>
      </w:pPr>
      <w:r w:rsidRPr="00DC34BB">
        <w:t>Mackenzie Valley Land and Water Board</w:t>
      </w:r>
    </w:p>
    <w:p w14:paraId="49C3C489" w14:textId="6B683538" w:rsidR="00F02E59" w:rsidRPr="00DC34BB" w:rsidRDefault="00F02E59" w:rsidP="00747434">
      <w:pPr>
        <w:pStyle w:val="ListParagraph"/>
        <w:numPr>
          <w:ilvl w:val="0"/>
          <w:numId w:val="16"/>
        </w:numPr>
      </w:pPr>
      <w:r w:rsidRPr="00DC34BB">
        <w:t>Gwich’in Land and Water Board</w:t>
      </w:r>
    </w:p>
    <w:p w14:paraId="17FC7FE4" w14:textId="3C3BBA22" w:rsidR="00F02E59" w:rsidRPr="00DC34BB" w:rsidRDefault="00F02E59" w:rsidP="00747434">
      <w:pPr>
        <w:pStyle w:val="ListParagraph"/>
        <w:numPr>
          <w:ilvl w:val="0"/>
          <w:numId w:val="16"/>
        </w:numPr>
      </w:pPr>
      <w:r w:rsidRPr="00DC34BB">
        <w:t>Sahtu Land and Water Board</w:t>
      </w:r>
    </w:p>
    <w:p w14:paraId="727183D9" w14:textId="58EEC2A9" w:rsidR="00F02E59" w:rsidRPr="00DC34BB" w:rsidRDefault="00F02E59" w:rsidP="00747434">
      <w:pPr>
        <w:pStyle w:val="ListParagraph"/>
        <w:numPr>
          <w:ilvl w:val="0"/>
          <w:numId w:val="16"/>
        </w:numPr>
      </w:pPr>
      <w:r>
        <w:t>Wek’èezhìi Land and Water Board</w:t>
      </w:r>
    </w:p>
    <w:p w14:paraId="07DC0629" w14:textId="79F264A6" w:rsidR="00F02E59" w:rsidRPr="00DC34BB" w:rsidRDefault="00F02E59" w:rsidP="00F02E59">
      <w:r w:rsidRPr="00DC34BB">
        <w:t>This Policy applies to all projects that require a water licence</w:t>
      </w:r>
      <w:r w:rsidR="00982A72" w:rsidRPr="00DC34BB">
        <w:t xml:space="preserve"> and/or a land use permit</w:t>
      </w:r>
      <w:ins w:id="190" w:author="Lindsey Cymbalisty" w:date="2022-07-04T16:21:00Z">
        <w:r w:rsidR="00083B03">
          <w:t xml:space="preserve"> </w:t>
        </w:r>
        <w:commentRangeStart w:id="191"/>
        <w:r w:rsidR="00083B03">
          <w:t xml:space="preserve">and entail any aspect of waste </w:t>
        </w:r>
      </w:ins>
      <w:ins w:id="192" w:author="Lindsey Cymbalisty" w:date="2022-07-04T16:22:00Z">
        <w:r w:rsidR="00983436">
          <w:t xml:space="preserve">(including wastewater) </w:t>
        </w:r>
      </w:ins>
      <w:ins w:id="193" w:author="Lindsey Cymbalisty" w:date="2022-07-04T16:21:00Z">
        <w:r w:rsidR="00083B03">
          <w:t>management</w:t>
        </w:r>
      </w:ins>
      <w:ins w:id="194" w:author="Lindsey Cymbalisty" w:date="2022-07-04T16:22:00Z">
        <w:r w:rsidR="00983436">
          <w:t xml:space="preserve"> – from waste production through to disposal</w:t>
        </w:r>
      </w:ins>
      <w:commentRangeEnd w:id="191"/>
      <w:ins w:id="195" w:author="Lindsey Cymbalisty" w:date="2022-07-07T17:10:00Z">
        <w:r w:rsidR="002327ED">
          <w:rPr>
            <w:rStyle w:val="CommentReference"/>
          </w:rPr>
          <w:commentReference w:id="191"/>
        </w:r>
      </w:ins>
      <w:del w:id="196" w:author="Lindsey Cymbalisty" w:date="2022-08-14T21:55:00Z">
        <w:r w:rsidRPr="00DC34BB" w:rsidDel="00ED1A54">
          <w:delText>.</w:delText>
        </w:r>
      </w:del>
      <w:del w:id="197" w:author="Lindsey Cymbalisty" w:date="2022-07-04T16:23:00Z">
        <w:r w:rsidRPr="00DC34BB" w:rsidDel="00454689">
          <w:delText xml:space="preserve"> Specifically, this Policy applies to water licence</w:delText>
        </w:r>
        <w:r w:rsidR="00DC1E2E" w:rsidRPr="00DC34BB" w:rsidDel="00454689">
          <w:delText xml:space="preserve"> </w:delText>
        </w:r>
        <w:r w:rsidR="00982A72" w:rsidRPr="00DC34BB" w:rsidDel="00454689">
          <w:delText xml:space="preserve">and land use permit </w:delText>
        </w:r>
        <w:r w:rsidR="00DC1E2E" w:rsidRPr="00DC34BB" w:rsidDel="00454689">
          <w:delText>conditions</w:delText>
        </w:r>
        <w:r w:rsidRPr="00DC34BB" w:rsidDel="00454689">
          <w:delText xml:space="preserve"> set by the </w:delText>
        </w:r>
        <w:r w:rsidR="00982A72" w:rsidRPr="00DC34BB" w:rsidDel="00454689">
          <w:delText xml:space="preserve">LWBs </w:delText>
        </w:r>
        <w:r w:rsidRPr="00DC34BB" w:rsidDel="00454689">
          <w:delText xml:space="preserve">to </w:delText>
        </w:r>
      </w:del>
      <w:del w:id="198" w:author="Lindsey Cymbalisty" w:date="2022-05-03T22:23:00Z">
        <w:r w:rsidRPr="00DC34BB">
          <w:delText xml:space="preserve">manage the </w:delText>
        </w:r>
      </w:del>
      <w:del w:id="199" w:author="Lindsey Cymbalisty" w:date="2022-04-18T22:21:00Z">
        <w:r w:rsidR="00E4723F" w:rsidRPr="00DC34BB" w:rsidDel="004A2265">
          <w:delText xml:space="preserve">discharge or </w:delText>
        </w:r>
      </w:del>
      <w:del w:id="200" w:author="Lindsey Cymbalisty" w:date="2022-05-03T22:23:00Z">
        <w:r w:rsidRPr="00DC34BB">
          <w:delText>deposit of waste to the receiving environment</w:delText>
        </w:r>
      </w:del>
      <w:r w:rsidRPr="00DC34BB">
        <w:t>.</w:t>
      </w:r>
      <w:ins w:id="201" w:author="Lindsey Cymbalisty" w:date="2022-05-03T22:24:00Z">
        <w:r w:rsidR="0022703C" w:rsidRPr="00BF1319">
          <w:rPr>
            <w:rStyle w:val="FootnoteReference"/>
          </w:rPr>
          <w:t xml:space="preserve"> </w:t>
        </w:r>
      </w:ins>
      <w:del w:id="202" w:author="Lindsey Cymbalisty" w:date="2022-05-04T12:55:00Z">
        <w:r w:rsidR="0022703C" w:rsidRPr="00DC34BB" w:rsidDel="00122C35">
          <w:delText xml:space="preserve"> </w:delText>
        </w:r>
      </w:del>
    </w:p>
    <w:p w14:paraId="51C24CBD" w14:textId="26D6C622" w:rsidR="00F02E59" w:rsidRPr="00DC34BB" w:rsidRDefault="00F02E59" w:rsidP="00F02E59">
      <w:r w:rsidRPr="00DC34BB">
        <w:t xml:space="preserve">This Policy outlines the </w:t>
      </w:r>
      <w:r w:rsidR="00CD4C9A" w:rsidRPr="00DC34BB">
        <w:t xml:space="preserve">types of requirements that the </w:t>
      </w:r>
      <w:r w:rsidR="00982A72" w:rsidRPr="00DC34BB">
        <w:t>LWBs</w:t>
      </w:r>
      <w:r w:rsidR="00CD4C9A" w:rsidRPr="00DC34BB">
        <w:t xml:space="preserve"> typically </w:t>
      </w:r>
      <w:r w:rsidR="00A43C4D" w:rsidRPr="00DC34BB">
        <w:t>include</w:t>
      </w:r>
      <w:r w:rsidR="00CD4C9A" w:rsidRPr="00DC34BB">
        <w:t xml:space="preserve"> in licence </w:t>
      </w:r>
      <w:r w:rsidR="00982A72" w:rsidRPr="00DC34BB">
        <w:t xml:space="preserve">and permit </w:t>
      </w:r>
      <w:r w:rsidR="00CD4C9A" w:rsidRPr="00DC34BB">
        <w:t xml:space="preserve">conditions to </w:t>
      </w:r>
      <w:r w:rsidR="00CD4C9A" w:rsidRPr="00DC34BB" w:rsidDel="004A2265">
        <w:t xml:space="preserve">regulate </w:t>
      </w:r>
      <w:ins w:id="203" w:author="Lindsey Cymbalisty" w:date="2022-05-03T22:08:00Z">
        <w:r w:rsidR="00CB363D">
          <w:t>waste management</w:t>
        </w:r>
      </w:ins>
      <w:del w:id="204" w:author="Lindsey Cymbalisty" w:date="2022-05-03T22:08:00Z">
        <w:r w:rsidR="00CD4C9A" w:rsidRPr="00DC34BB" w:rsidDel="00CB363D">
          <w:delText xml:space="preserve">the </w:delText>
        </w:r>
        <w:r w:rsidR="00E4723F" w:rsidRPr="00DC34BB" w:rsidDel="00CB363D">
          <w:delText>discharge</w:delText>
        </w:r>
        <w:r w:rsidR="00CD4C9A" w:rsidRPr="00DC34BB">
          <w:delText xml:space="preserve"> of waste</w:delText>
        </w:r>
      </w:del>
      <w:r w:rsidR="00CD4C9A" w:rsidRPr="00DC34BB">
        <w:t xml:space="preserve">, and the </w:t>
      </w:r>
      <w:r w:rsidRPr="00DC34BB">
        <w:t>types of information that a</w:t>
      </w:r>
      <w:r w:rsidR="00982A72" w:rsidRPr="00DC34BB">
        <w:t xml:space="preserve">n </w:t>
      </w:r>
      <w:r w:rsidR="00DC1E2E" w:rsidRPr="00DC34BB">
        <w:t xml:space="preserve">applicant </w:t>
      </w:r>
      <w:r w:rsidRPr="00DC34BB">
        <w:t xml:space="preserve">must submit to a Board as part of the process of setting </w:t>
      </w:r>
      <w:r w:rsidR="00CD4C9A" w:rsidRPr="00DC34BB">
        <w:t xml:space="preserve">these </w:t>
      </w:r>
      <w:r w:rsidR="00A0603F" w:rsidRPr="00DC34BB">
        <w:t xml:space="preserve">conditions. </w:t>
      </w:r>
      <w:r w:rsidRPr="00DC34BB">
        <w:t>Although the same types of information will be required from each</w:t>
      </w:r>
      <w:r w:rsidR="00DC1E2E" w:rsidRPr="00DC34BB">
        <w:t xml:space="preserve"> applicant</w:t>
      </w:r>
      <w:r w:rsidRPr="00DC34BB">
        <w:t>, the amount of detail required will vary depending on</w:t>
      </w:r>
      <w:r w:rsidR="00DC1E2E" w:rsidRPr="00DC34BB">
        <w:t xml:space="preserve"> </w:t>
      </w:r>
      <w:r w:rsidRPr="00DC34BB">
        <w:t xml:space="preserve">the size, type, stage, and duration of the project under consideration. The appropriate level of information required from the </w:t>
      </w:r>
      <w:r w:rsidR="00DC1E2E" w:rsidRPr="00DC34BB">
        <w:t xml:space="preserve">applicant </w:t>
      </w:r>
      <w:r w:rsidR="00FD2633" w:rsidRPr="00DC34BB">
        <w:t>is</w:t>
      </w:r>
      <w:r w:rsidRPr="00DC34BB">
        <w:t xml:space="preserve"> described in relevant guid</w:t>
      </w:r>
      <w:r w:rsidR="00FD2633" w:rsidRPr="00DC34BB">
        <w:t>ance</w:t>
      </w:r>
      <w:r w:rsidRPr="00DC34BB">
        <w:t xml:space="preserve"> documents (see </w:t>
      </w:r>
      <w:r w:rsidR="001B5663" w:rsidRPr="00DC34BB">
        <w:t>the list in</w:t>
      </w:r>
      <w:r w:rsidRPr="00DC34BB">
        <w:t xml:space="preserve"> </w:t>
      </w:r>
      <w:hyperlink w:anchor="_Purpose_of_this" w:history="1">
        <w:r w:rsidR="00DC22BA" w:rsidRPr="00DC34BB">
          <w:rPr>
            <w:rStyle w:val="Hyperlink"/>
          </w:rPr>
          <w:t>section 1.1</w:t>
        </w:r>
      </w:hyperlink>
      <w:r w:rsidRPr="00DC34BB">
        <w:t>).</w:t>
      </w:r>
      <w:r w:rsidR="004A250E" w:rsidRPr="00DC34BB">
        <w:t xml:space="preserve"> In all cases, the LWBs will set the conditions based on the evidence presented during the regulatory process</w:t>
      </w:r>
      <w:r w:rsidR="00EF318B" w:rsidRPr="00DC34BB">
        <w:t xml:space="preserve"> for the application</w:t>
      </w:r>
      <w:ins w:id="205" w:author="Lindsey Cymbalisty" w:date="2022-04-27T21:17:00Z">
        <w:r w:rsidR="004F3C78">
          <w:t xml:space="preserve"> </w:t>
        </w:r>
        <w:commentRangeStart w:id="206"/>
        <w:r w:rsidR="004F3C78">
          <w:t>(including</w:t>
        </w:r>
      </w:ins>
      <w:ins w:id="207" w:author="Lindsey Cymbalisty" w:date="2022-04-27T21:23:00Z">
        <w:r w:rsidR="00D84798">
          <w:t xml:space="preserve"> </w:t>
        </w:r>
      </w:ins>
      <w:ins w:id="208" w:author="Lindsey Cymbalisty" w:date="2022-04-27T21:19:00Z">
        <w:r w:rsidR="00E829E7">
          <w:t xml:space="preserve">any </w:t>
        </w:r>
      </w:ins>
      <w:ins w:id="209" w:author="Lindsey Cymbalisty" w:date="2022-04-27T21:18:00Z">
        <w:r w:rsidR="00E72696">
          <w:t xml:space="preserve">environmental assessment/impact review </w:t>
        </w:r>
      </w:ins>
      <w:ins w:id="210" w:author="Lindsey Cymbalisty" w:date="2022-05-03T11:45:00Z">
        <w:r w:rsidR="00DB1796">
          <w:t>proceedings</w:t>
        </w:r>
      </w:ins>
      <w:ins w:id="211" w:author="Lindsey Cymbalisty" w:date="2022-04-27T21:19:00Z">
        <w:r w:rsidR="00CD1E33">
          <w:t xml:space="preserve"> for the project</w:t>
        </w:r>
      </w:ins>
      <w:ins w:id="212" w:author="Lindsey Cymbalisty" w:date="2022-04-27T21:20:00Z">
        <w:r w:rsidR="00354AC2">
          <w:t>, if applicable</w:t>
        </w:r>
      </w:ins>
      <w:ins w:id="213" w:author="Lindsey Cymbalisty" w:date="2022-04-27T21:19:00Z">
        <w:r w:rsidR="00CD1E33">
          <w:t>)</w:t>
        </w:r>
      </w:ins>
      <w:r w:rsidR="004A250E" w:rsidRPr="00DC34BB">
        <w:t>.</w:t>
      </w:r>
      <w:commentRangeEnd w:id="206"/>
      <w:r w:rsidR="005726B6">
        <w:rPr>
          <w:rStyle w:val="CommentReference"/>
        </w:rPr>
        <w:commentReference w:id="206"/>
      </w:r>
    </w:p>
    <w:p w14:paraId="75094306" w14:textId="0BCF05CE" w:rsidR="00F02E59" w:rsidRPr="00DC34BB" w:rsidRDefault="00F02E59" w:rsidP="00F02E59">
      <w:r w:rsidRPr="00DC34BB">
        <w:lastRenderedPageBreak/>
        <w:t xml:space="preserve">This Policy will be applied to all new </w:t>
      </w:r>
      <w:r w:rsidR="000646F9" w:rsidRPr="00DC34BB">
        <w:t xml:space="preserve">and </w:t>
      </w:r>
      <w:r w:rsidRPr="00DC34BB">
        <w:t xml:space="preserve">renewal licence </w:t>
      </w:r>
      <w:r w:rsidR="00786BC7" w:rsidRPr="00DC34BB">
        <w:t xml:space="preserve">and permit </w:t>
      </w:r>
      <w:r w:rsidRPr="00DC34BB">
        <w:t xml:space="preserve">applications received after the effective date of the Policy. In the case of existing </w:t>
      </w:r>
      <w:r w:rsidR="008E7A59" w:rsidRPr="00DC34BB">
        <w:t>authorizations</w:t>
      </w:r>
      <w:r w:rsidRPr="00DC34BB">
        <w:t xml:space="preserve">, this Policy </w:t>
      </w:r>
      <w:commentRangeStart w:id="214"/>
      <w:del w:id="215" w:author="Lindsey Cymbalisty" w:date="2022-04-18T22:19:00Z">
        <w:r w:rsidRPr="00DC34BB" w:rsidDel="006758A3">
          <w:delText xml:space="preserve">may </w:delText>
        </w:r>
      </w:del>
      <w:ins w:id="216" w:author="Lindsey Cymbalisty" w:date="2022-04-18T22:19:00Z">
        <w:r w:rsidR="006758A3">
          <w:t>will</w:t>
        </w:r>
        <w:r w:rsidR="006758A3" w:rsidRPr="00DC34BB">
          <w:t xml:space="preserve"> </w:t>
        </w:r>
      </w:ins>
      <w:r w:rsidRPr="00DC34BB">
        <w:t xml:space="preserve">be applied </w:t>
      </w:r>
      <w:ins w:id="217" w:author="Lindsey Cymbalisty" w:date="2022-04-18T22:19:00Z">
        <w:r w:rsidR="006758A3">
          <w:t xml:space="preserve">if relevant </w:t>
        </w:r>
        <w:r w:rsidR="00525307">
          <w:t>when</w:t>
        </w:r>
      </w:ins>
      <w:del w:id="218" w:author="Lindsey Cymbalisty" w:date="2022-04-18T22:19:00Z">
        <w:r w:rsidRPr="00DC34BB" w:rsidDel="00525307">
          <w:delText>if</w:delText>
        </w:r>
      </w:del>
      <w:commentRangeEnd w:id="214"/>
      <w:r w:rsidR="00D610B4">
        <w:rPr>
          <w:rStyle w:val="CommentReference"/>
        </w:rPr>
        <w:commentReference w:id="214"/>
      </w:r>
      <w:r w:rsidRPr="00DC34BB">
        <w:t xml:space="preserve"> there is a proposal to amend any conditions of </w:t>
      </w:r>
      <w:r w:rsidR="00931E99" w:rsidRPr="00DC34BB">
        <w:t xml:space="preserve">a </w:t>
      </w:r>
      <w:r w:rsidRPr="00DC34BB">
        <w:t>licence</w:t>
      </w:r>
      <w:r w:rsidR="008E7A59" w:rsidRPr="00DC34BB">
        <w:t xml:space="preserve"> or</w:t>
      </w:r>
      <w:r w:rsidR="00CF6423" w:rsidRPr="00DC34BB">
        <w:t xml:space="preserve"> permit</w:t>
      </w:r>
      <w:r w:rsidRPr="00DC34BB">
        <w:t>.</w:t>
      </w:r>
    </w:p>
    <w:p w14:paraId="0084E35C" w14:textId="5DB267FE" w:rsidR="007125A0" w:rsidRPr="00DC34BB" w:rsidDel="007125A0" w:rsidRDefault="007125A0" w:rsidP="00C4384F">
      <w:pPr>
        <w:pStyle w:val="Heading2"/>
      </w:pPr>
      <w:bookmarkStart w:id="219" w:name="_Toc108694750"/>
      <w:commentRangeStart w:id="220"/>
      <w:r w:rsidRPr="00DC34BB" w:rsidDel="007125A0">
        <w:t>Measuring Performance and Reviewing the Policy</w:t>
      </w:r>
      <w:commentRangeEnd w:id="220"/>
      <w:r w:rsidR="0018162A">
        <w:rPr>
          <w:rStyle w:val="CommentReference"/>
        </w:rPr>
        <w:commentReference w:id="220"/>
      </w:r>
      <w:bookmarkEnd w:id="219"/>
    </w:p>
    <w:p w14:paraId="18D0842B" w14:textId="0BE05F88" w:rsidR="007E7F36" w:rsidDel="00C3676E" w:rsidRDefault="00770669" w:rsidP="00C6107B">
      <w:pPr>
        <w:rPr>
          <w:del w:id="221" w:author="Lindsey Cymbalisty" w:date="2022-05-30T11:52:00Z"/>
        </w:rPr>
      </w:pPr>
      <w:ins w:id="222" w:author="Lindsey Cymbalisty" w:date="2022-05-30T11:52:00Z">
        <w:r w:rsidRPr="00C3676E">
          <w:t xml:space="preserve">The Policy will be reviewed periodically </w:t>
        </w:r>
      </w:ins>
      <w:ins w:id="223" w:author="Lindsey Cymbalisty" w:date="2022-05-30T11:57:00Z">
        <w:r w:rsidR="00F84813" w:rsidRPr="00C3676E">
          <w:t>to determine whether revisions are necessary</w:t>
        </w:r>
      </w:ins>
      <w:ins w:id="224" w:author="Lindsey Cymbalisty" w:date="2022-05-30T11:52:00Z">
        <w:r w:rsidRPr="00C3676E">
          <w:t xml:space="preserve">. </w:t>
        </w:r>
      </w:ins>
      <w:ins w:id="225" w:author="Lindsey Cymbalisty" w:date="2022-05-30T11:55:00Z">
        <w:r w:rsidR="00B90F00" w:rsidRPr="00C3676E">
          <w:t xml:space="preserve">Information gathered through the application of the Policy during regulatory proceedings </w:t>
        </w:r>
      </w:ins>
      <w:ins w:id="226" w:author="Lindsey Cymbalisty" w:date="2022-05-30T11:58:00Z">
        <w:r w:rsidR="00355085" w:rsidRPr="00C3676E">
          <w:t xml:space="preserve">and through the implementation of </w:t>
        </w:r>
        <w:r w:rsidR="00ED140C" w:rsidRPr="00C3676E">
          <w:t xml:space="preserve">relevant licence and permit conditions </w:t>
        </w:r>
      </w:ins>
      <w:ins w:id="227" w:author="Lindsey Cymbalisty" w:date="2022-05-30T11:55:00Z">
        <w:r w:rsidR="00B90F00" w:rsidRPr="00C3676E">
          <w:t xml:space="preserve">will </w:t>
        </w:r>
        <w:r w:rsidR="005E33AE" w:rsidRPr="00C3676E">
          <w:t xml:space="preserve">guide the </w:t>
        </w:r>
      </w:ins>
      <w:ins w:id="228" w:author="Lindsey Cymbalisty" w:date="2022-05-30T11:56:00Z">
        <w:r w:rsidR="00757FB0" w:rsidRPr="00C3676E">
          <w:t>frequency and nature of revisions to the Policy.</w:t>
        </w:r>
      </w:ins>
      <w:ins w:id="229" w:author="Lindsey Cymbalisty" w:date="2022-05-30T12:21:00Z">
        <w:r w:rsidR="00BF5C8F" w:rsidRPr="00C3676E">
          <w:t xml:space="preserve"> The LWBs </w:t>
        </w:r>
      </w:ins>
      <w:ins w:id="230" w:author="Lindsey Cymbalisty" w:date="2022-05-30T12:22:00Z">
        <w:r w:rsidR="00BF5C8F" w:rsidRPr="00C3676E">
          <w:t xml:space="preserve">will seek input on </w:t>
        </w:r>
      </w:ins>
      <w:ins w:id="231" w:author="Lindsey Cymbalisty" w:date="2022-05-30T12:27:00Z">
        <w:r w:rsidR="00E2601E" w:rsidRPr="00C3676E">
          <w:t xml:space="preserve">proposed </w:t>
        </w:r>
      </w:ins>
      <w:ins w:id="232" w:author="Lindsey Cymbalisty" w:date="2022-05-30T12:23:00Z">
        <w:r w:rsidR="009C29C3" w:rsidRPr="00C3676E">
          <w:t>Policy revisions</w:t>
        </w:r>
      </w:ins>
      <w:ins w:id="233" w:author="Lindsey Cymbalisty" w:date="2022-05-30T12:22:00Z">
        <w:r w:rsidR="00FB5CE7" w:rsidRPr="00C3676E">
          <w:t xml:space="preserve"> through </w:t>
        </w:r>
        <w:r w:rsidR="00BA74B7" w:rsidRPr="00C3676E">
          <w:t>public review</w:t>
        </w:r>
      </w:ins>
      <w:ins w:id="234" w:author="Lindsey Cymbalisty" w:date="2022-05-30T12:23:00Z">
        <w:r w:rsidR="00BA74B7" w:rsidRPr="00C3676E">
          <w:t>s and, in some cases, may establish working group</w:t>
        </w:r>
      </w:ins>
      <w:ins w:id="235" w:author="Lindsey Cymbalisty" w:date="2022-05-30T12:26:00Z">
        <w:r w:rsidR="0055162E" w:rsidRPr="00C3676E">
          <w:t>s</w:t>
        </w:r>
      </w:ins>
      <w:ins w:id="236" w:author="Lindsey Cymbalisty" w:date="2022-05-30T12:28:00Z">
        <w:r w:rsidR="000F67FF" w:rsidRPr="00C3676E">
          <w:t>; however, t</w:t>
        </w:r>
      </w:ins>
      <w:ins w:id="237" w:author="Lindsey Cymbalisty" w:date="2022-05-30T12:23:00Z">
        <w:r w:rsidR="009C29C3" w:rsidRPr="00C3676E">
          <w:t>he LWBs may also make administrative updates to the Policy</w:t>
        </w:r>
      </w:ins>
      <w:ins w:id="238" w:author="Lindsey Cymbalisty" w:date="2022-05-30T12:24:00Z">
        <w:r w:rsidR="007B6829" w:rsidRPr="00C3676E">
          <w:t xml:space="preserve"> </w:t>
        </w:r>
      </w:ins>
      <w:ins w:id="239" w:author="Lindsey Cymbalisty" w:date="2022-05-30T12:28:00Z">
        <w:r w:rsidR="000F67FF" w:rsidRPr="00C3676E">
          <w:t xml:space="preserve">from time to time </w:t>
        </w:r>
      </w:ins>
      <w:ins w:id="240" w:author="Lindsey Cymbalisty" w:date="2022-05-30T12:24:00Z">
        <w:r w:rsidR="007B6829" w:rsidRPr="00C3676E">
          <w:t>as nece</w:t>
        </w:r>
        <w:r w:rsidR="00641612" w:rsidRPr="00C3676E">
          <w:t>ssary</w:t>
        </w:r>
        <w:r w:rsidR="007B6829" w:rsidRPr="00C3676E">
          <w:t xml:space="preserve">. </w:t>
        </w:r>
      </w:ins>
      <w:del w:id="241" w:author="Lindsey Cymbalisty" w:date="2022-05-30T11:52:00Z">
        <w:r w:rsidR="007125A0" w:rsidRPr="00C3676E" w:rsidDel="00511344">
          <w:delText xml:space="preserve">Mechanisms will be required to monitor and measure performance and to evaluate the effectiveness in achieving the Policy objectives articulated </w:delText>
        </w:r>
      </w:del>
      <w:del w:id="242" w:author="Lindsey Cymbalisty" w:date="2022-04-18T22:31:00Z">
        <w:r w:rsidR="007125A0" w:rsidRPr="00C3676E" w:rsidDel="0035375E">
          <w:delText>above</w:delText>
        </w:r>
      </w:del>
      <w:del w:id="243" w:author="Lindsey Cymbalisty" w:date="2022-05-30T11:52:00Z">
        <w:r w:rsidR="007125A0" w:rsidRPr="00C3676E" w:rsidDel="00511344">
          <w:delText xml:space="preserve">. In accordance with the principles of a management systems approach (i.e., plan-do-check-act), the </w:delText>
        </w:r>
        <w:r w:rsidR="007D536C" w:rsidRPr="00C3676E" w:rsidDel="00511344">
          <w:delText xml:space="preserve">LWBs </w:delText>
        </w:r>
        <w:r w:rsidR="007125A0" w:rsidRPr="00C3676E" w:rsidDel="00511344">
          <w:delText>will develop a performance measurement framework that specifies reporting requirements against the Policy objectives including indicators, sources of information, and frequency of reporting. This Policy will be reviewed and amended as necessary within that framework. The framework will also describe how</w:delText>
        </w:r>
        <w:r w:rsidR="00721265" w:rsidRPr="00C3676E" w:rsidDel="00511344">
          <w:delText xml:space="preserve"> interested parties</w:delText>
        </w:r>
        <w:r w:rsidR="007125A0" w:rsidRPr="00C3676E" w:rsidDel="00511344">
          <w:delText xml:space="preserve"> will be involved in the Policy review process</w:delText>
        </w:r>
        <w:r w:rsidR="007125A0" w:rsidRPr="00DC34BB" w:rsidDel="00511344">
          <w:delText>.</w:delText>
        </w:r>
      </w:del>
    </w:p>
    <w:p w14:paraId="2C8CC3AD" w14:textId="77777777" w:rsidR="00C3676E" w:rsidRPr="00C3676E" w:rsidRDefault="00C3676E" w:rsidP="00601B24">
      <w:pPr>
        <w:rPr>
          <w:ins w:id="244" w:author="Lindsey Cymbalisty" w:date="2022-05-31T16:05:00Z"/>
        </w:rPr>
      </w:pPr>
    </w:p>
    <w:p w14:paraId="52F8C689" w14:textId="3C8B1ABF" w:rsidR="00E32886" w:rsidRPr="00DC34BB" w:rsidRDefault="00E32886" w:rsidP="00753AB9">
      <w:pPr>
        <w:pStyle w:val="Heading1"/>
      </w:pPr>
      <w:bookmarkStart w:id="245" w:name="_Toc84401197"/>
      <w:bookmarkStart w:id="246" w:name="_Guiding_Principles"/>
      <w:bookmarkStart w:id="247" w:name="_Toc108694751"/>
      <w:bookmarkEnd w:id="245"/>
      <w:bookmarkEnd w:id="246"/>
      <w:commentRangeStart w:id="248"/>
      <w:r w:rsidRPr="00DC34BB">
        <w:t>Guiding Principles</w:t>
      </w:r>
      <w:commentRangeEnd w:id="248"/>
      <w:r w:rsidR="00416844">
        <w:rPr>
          <w:rStyle w:val="CommentReference"/>
          <w:rFonts w:eastAsiaTheme="minorHAnsi" w:cstheme="minorBidi"/>
          <w:b w:val="0"/>
          <w:u w:val="none"/>
        </w:rPr>
        <w:commentReference w:id="248"/>
      </w:r>
      <w:bookmarkEnd w:id="247"/>
    </w:p>
    <w:p w14:paraId="110EA327" w14:textId="7FEDDDA0" w:rsidR="00F02E59" w:rsidRPr="00DC34BB" w:rsidRDefault="00F02E59" w:rsidP="00F02E59">
      <w:r w:rsidRPr="00DC34BB">
        <w:t xml:space="preserve">The </w:t>
      </w:r>
      <w:commentRangeStart w:id="249"/>
      <w:r w:rsidRPr="00DC34BB">
        <w:t xml:space="preserve">following principles </w:t>
      </w:r>
      <w:commentRangeEnd w:id="249"/>
      <w:r w:rsidR="00E55534">
        <w:rPr>
          <w:rStyle w:val="CommentReference"/>
        </w:rPr>
        <w:commentReference w:id="249"/>
      </w:r>
      <w:r w:rsidRPr="00DC34BB">
        <w:t xml:space="preserve">have been adopted by the </w:t>
      </w:r>
      <w:r w:rsidR="000E0C0C" w:rsidRPr="00DC34BB">
        <w:t xml:space="preserve">LWBs </w:t>
      </w:r>
      <w:r w:rsidRPr="00DC34BB">
        <w:t xml:space="preserve">and will guide the </w:t>
      </w:r>
      <w:r w:rsidR="000E0C0C" w:rsidRPr="00DC34BB">
        <w:t xml:space="preserve">LWBs’ </w:t>
      </w:r>
      <w:r w:rsidRPr="00DC34BB">
        <w:t xml:space="preserve">decisions on any matter related to the </w:t>
      </w:r>
      <w:ins w:id="250" w:author="Lindsey Cymbalisty" w:date="2022-05-03T22:22:00Z">
        <w:r w:rsidR="0085177D">
          <w:t>regulation of waste</w:t>
        </w:r>
      </w:ins>
      <w:ins w:id="251" w:author="Lindsey Cymbalisty" w:date="2022-05-03T22:24:00Z">
        <w:r w:rsidR="00BF1319">
          <w:t xml:space="preserve"> management</w:t>
        </w:r>
      </w:ins>
      <w:del w:id="252" w:author="Lindsey Cymbalisty" w:date="2022-04-21T21:50:00Z">
        <w:r w:rsidR="005704A2" w:rsidRPr="00DC34BB" w:rsidDel="00D84611">
          <w:delText xml:space="preserve">discharge or </w:delText>
        </w:r>
      </w:del>
      <w:del w:id="253" w:author="Lindsey Cymbalisty" w:date="2022-05-03T22:22:00Z">
        <w:r w:rsidRPr="00DC34BB">
          <w:delText>deposit of waste from a project to the receiving environment</w:delText>
        </w:r>
      </w:del>
      <w:r w:rsidRPr="00DC34BB">
        <w:t xml:space="preserve">. </w:t>
      </w:r>
      <w:r w:rsidR="007D6539" w:rsidRPr="00DC34BB">
        <w:t xml:space="preserve">The guiding principles of this Policy are consistent with the guiding principles set out in the </w:t>
      </w:r>
      <w:r w:rsidR="007D6539" w:rsidRPr="00DC34BB">
        <w:rPr>
          <w:i/>
          <w:iCs/>
        </w:rPr>
        <w:t>NWT Water Stewardship Strategy</w:t>
      </w:r>
      <w:r w:rsidR="007360B4" w:rsidRPr="00DC34BB">
        <w:t xml:space="preserve"> but also </w:t>
      </w:r>
      <w:r w:rsidR="00533DE9" w:rsidRPr="00DC34BB">
        <w:t>extend to land use</w:t>
      </w:r>
      <w:r w:rsidR="007D6539" w:rsidRPr="00DC34BB">
        <w:t xml:space="preserve">. </w:t>
      </w:r>
      <w:r w:rsidRPr="00DC34BB">
        <w:t>The principles are not listed in any order of priority.</w:t>
      </w:r>
    </w:p>
    <w:p w14:paraId="2594E497" w14:textId="14FA22F3" w:rsidR="00F02E59" w:rsidRPr="00DC34BB" w:rsidRDefault="00F02E59" w:rsidP="00747434">
      <w:pPr>
        <w:pStyle w:val="ListParagraph"/>
        <w:numPr>
          <w:ilvl w:val="0"/>
          <w:numId w:val="13"/>
        </w:numPr>
      </w:pPr>
      <w:commentRangeStart w:id="254"/>
      <w:r w:rsidRPr="00181740">
        <w:rPr>
          <w:u w:val="single"/>
        </w:rPr>
        <w:t>Sustainable Development</w:t>
      </w:r>
      <w:r w:rsidRPr="00DC34BB">
        <w:t xml:space="preserve">: </w:t>
      </w:r>
      <w:commentRangeEnd w:id="254"/>
      <w:r w:rsidR="003642EC">
        <w:rPr>
          <w:rStyle w:val="CommentReference"/>
        </w:rPr>
        <w:commentReference w:id="254"/>
      </w:r>
      <w:r w:rsidRPr="00DC34BB">
        <w:t>Meeting the needs of the present without compromising the ability of future generations to meet their own needs</w:t>
      </w:r>
      <w:r w:rsidR="00F35F79" w:rsidRPr="00DC34BB">
        <w:t xml:space="preserve">, </w:t>
      </w:r>
      <w:commentRangeStart w:id="255"/>
      <w:r w:rsidR="00EA04C4" w:rsidRPr="00DC34BB">
        <w:t>taking</w:t>
      </w:r>
      <w:r w:rsidR="00F35F79" w:rsidRPr="00DC34BB">
        <w:t xml:space="preserve"> </w:t>
      </w:r>
      <w:r w:rsidR="006F0798" w:rsidRPr="00DC34BB">
        <w:t xml:space="preserve">both </w:t>
      </w:r>
      <w:r w:rsidR="00EA04C4" w:rsidRPr="00DC34BB">
        <w:t xml:space="preserve">the </w:t>
      </w:r>
      <w:del w:id="256" w:author="Lindsey Cymbalisty" w:date="2022-05-03T12:49:00Z">
        <w:r w:rsidR="00EA04C4" w:rsidRPr="00DC34BB" w:rsidDel="003024B3">
          <w:delText xml:space="preserve">potential </w:delText>
        </w:r>
      </w:del>
      <w:ins w:id="257" w:author="Lindsey Cymbalisty" w:date="2022-05-03T12:49:00Z">
        <w:r w:rsidR="003024B3">
          <w:t>projec</w:t>
        </w:r>
      </w:ins>
      <w:ins w:id="258" w:author="Lindsey Cymbalisty" w:date="2022-05-03T12:50:00Z">
        <w:r w:rsidR="003024B3">
          <w:t>ted</w:t>
        </w:r>
      </w:ins>
      <w:ins w:id="259" w:author="Lindsey Cymbalisty" w:date="2022-05-03T12:49:00Z">
        <w:r w:rsidR="003024B3" w:rsidRPr="00DC34BB">
          <w:t xml:space="preserve"> </w:t>
        </w:r>
      </w:ins>
      <w:r w:rsidR="00402797" w:rsidRPr="00DC34BB">
        <w:t>effects</w:t>
      </w:r>
      <w:r w:rsidR="00EA04C4" w:rsidRPr="00DC34BB">
        <w:t xml:space="preserve"> of </w:t>
      </w:r>
      <w:r w:rsidR="00F35F79" w:rsidRPr="00DC34BB">
        <w:t>climate change</w:t>
      </w:r>
      <w:r w:rsidR="007D7F33" w:rsidRPr="00DC34BB">
        <w:t xml:space="preserve"> and </w:t>
      </w:r>
      <w:del w:id="260" w:author="Lindsey Cymbalisty" w:date="2022-05-03T12:50:00Z">
        <w:r w:rsidR="00402797" w:rsidRPr="00DC34BB" w:rsidDel="003024B3">
          <w:delText xml:space="preserve">potential </w:delText>
        </w:r>
      </w:del>
      <w:ins w:id="261" w:author="Lindsey Cymbalisty" w:date="2022-05-03T12:50:00Z">
        <w:r w:rsidR="003024B3">
          <w:t>projected</w:t>
        </w:r>
        <w:r w:rsidR="003024B3" w:rsidRPr="00DC34BB">
          <w:t xml:space="preserve"> </w:t>
        </w:r>
      </w:ins>
      <w:r w:rsidR="007D7F33" w:rsidRPr="00DC34BB">
        <w:t xml:space="preserve">cumulative </w:t>
      </w:r>
      <w:r w:rsidR="00402797" w:rsidRPr="00DC34BB">
        <w:t>effects</w:t>
      </w:r>
      <w:r w:rsidR="00EA04C4" w:rsidRPr="00DC34BB">
        <w:t xml:space="preserve"> into account</w:t>
      </w:r>
      <w:commentRangeEnd w:id="255"/>
      <w:r w:rsidR="002C2D1B">
        <w:rPr>
          <w:rStyle w:val="CommentReference"/>
        </w:rPr>
        <w:commentReference w:id="255"/>
      </w:r>
      <w:r w:rsidRPr="00DC34BB">
        <w:t>.</w:t>
      </w:r>
    </w:p>
    <w:p w14:paraId="5C12300D" w14:textId="58EEC2A9" w:rsidR="00F02E59" w:rsidRPr="00DC34BB" w:rsidRDefault="00F02E59" w:rsidP="00747434">
      <w:pPr>
        <w:pStyle w:val="ListParagraph"/>
        <w:numPr>
          <w:ilvl w:val="0"/>
          <w:numId w:val="13"/>
        </w:numPr>
      </w:pPr>
      <w:r w:rsidRPr="00181740">
        <w:rPr>
          <w:u w:val="single"/>
        </w:rPr>
        <w:t>Pollution Prevention</w:t>
      </w:r>
      <w:r>
        <w:t xml:space="preserve">: The use of processes, practices, materials, products, or energy that avoid or minimize the creation of pollutants and </w:t>
      </w:r>
      <w:proofErr w:type="gramStart"/>
      <w:r>
        <w:t>waste</w:t>
      </w:r>
      <w:r w:rsidR="00EB0852">
        <w:t>,</w:t>
      </w:r>
      <w:r>
        <w:t xml:space="preserve"> and</w:t>
      </w:r>
      <w:proofErr w:type="gramEnd"/>
      <w:r>
        <w:t xml:space="preserve"> reduce </w:t>
      </w:r>
      <w:r w:rsidR="00EB0852">
        <w:t xml:space="preserve">the </w:t>
      </w:r>
      <w:r>
        <w:t>overall risk to human health and the environment.</w:t>
      </w:r>
    </w:p>
    <w:p w14:paraId="40CA403C" w14:textId="690126C3" w:rsidR="00F02E59" w:rsidRPr="00DC34BB" w:rsidRDefault="00F02E59" w:rsidP="00747434">
      <w:pPr>
        <w:pStyle w:val="ListParagraph"/>
        <w:numPr>
          <w:ilvl w:val="0"/>
          <w:numId w:val="13"/>
        </w:numPr>
      </w:pPr>
      <w:r w:rsidRPr="00181740">
        <w:rPr>
          <w:u w:val="single"/>
        </w:rPr>
        <w:t>Precaution</w:t>
      </w:r>
      <w:r w:rsidRPr="00DC34BB">
        <w:t>: Where there are threats of serious or irreversible damage, the lack of full certainty should not be used as a reason for postponing cost</w:t>
      </w:r>
      <w:r w:rsidR="00FD2633" w:rsidRPr="00DC34BB">
        <w:t>-</w:t>
      </w:r>
      <w:r w:rsidRPr="00DC34BB">
        <w:t>effective measures to prevent environmental degradation.</w:t>
      </w:r>
    </w:p>
    <w:p w14:paraId="2A0F0BA6" w14:textId="7D97493C" w:rsidR="00F02E59" w:rsidRPr="00DC34BB" w:rsidRDefault="00F02E59" w:rsidP="00747434">
      <w:pPr>
        <w:pStyle w:val="ListParagraph"/>
        <w:numPr>
          <w:ilvl w:val="0"/>
          <w:numId w:val="13"/>
        </w:numPr>
      </w:pPr>
      <w:r w:rsidRPr="00181740">
        <w:rPr>
          <w:u w:val="single"/>
        </w:rPr>
        <w:t>Polluter Pays</w:t>
      </w:r>
      <w:r w:rsidRPr="00DC34BB">
        <w:t>: The polluting party should pay for the restoration of damage done to the natural and built environments.</w:t>
      </w:r>
    </w:p>
    <w:p w14:paraId="6886BB7F" w14:textId="58EEC2A9" w:rsidR="00CF0DBE" w:rsidRPr="00DC34BB" w:rsidRDefault="00F02E59" w:rsidP="00CF0DBE">
      <w:pPr>
        <w:pStyle w:val="ListParagraph"/>
        <w:numPr>
          <w:ilvl w:val="0"/>
          <w:numId w:val="13"/>
        </w:numPr>
      </w:pPr>
      <w:r w:rsidRPr="00181740">
        <w:rPr>
          <w:u w:val="single"/>
        </w:rPr>
        <w:t>Integrated Watershed Management</w:t>
      </w:r>
      <w:r>
        <w:t xml:space="preserve">: The cooperative and coordinated stewardship of shared </w:t>
      </w:r>
      <w:r w:rsidR="0005282B">
        <w:t xml:space="preserve">land and </w:t>
      </w:r>
      <w:r>
        <w:t xml:space="preserve">water resources where decisions are made in a watershed </w:t>
      </w:r>
      <w:commentRangeStart w:id="262"/>
      <w:del w:id="263" w:author="Lindsey Cymbalisty" w:date="2022-04-18T22:38:00Z">
        <w:r w:rsidDel="00237C74">
          <w:delText xml:space="preserve">and regional </w:delText>
        </w:r>
      </w:del>
      <w:commentRangeEnd w:id="262"/>
      <w:r>
        <w:rPr>
          <w:rStyle w:val="CommentReference"/>
        </w:rPr>
        <w:commentReference w:id="262"/>
      </w:r>
      <w:r>
        <w:t>context and for the greatest collective benefit for all Canadians and</w:t>
      </w:r>
      <w:proofErr w:type="gramStart"/>
      <w:r w:rsidR="000D7EEB">
        <w:t>,</w:t>
      </w:r>
      <w:r>
        <w:t xml:space="preserve"> in particular</w:t>
      </w:r>
      <w:r w:rsidR="000D7EEB">
        <w:t>,</w:t>
      </w:r>
      <w:r>
        <w:t xml:space="preserve"> for</w:t>
      </w:r>
      <w:proofErr w:type="gramEnd"/>
      <w:r>
        <w:t xml:space="preserve"> residents of the Mackenzie Valley.</w:t>
      </w:r>
    </w:p>
    <w:p w14:paraId="63B7F981" w14:textId="7D1D517C" w:rsidR="00CF0DBE" w:rsidRPr="00DC34BB" w:rsidRDefault="5D83AF4D" w:rsidP="00CF0DBE">
      <w:pPr>
        <w:pStyle w:val="ListParagraph"/>
        <w:numPr>
          <w:ilvl w:val="0"/>
          <w:numId w:val="13"/>
        </w:numPr>
      </w:pPr>
      <w:r w:rsidRPr="00181740">
        <w:rPr>
          <w:u w:val="single"/>
        </w:rPr>
        <w:t>Multiple Uses and Values</w:t>
      </w:r>
      <w:r>
        <w:t xml:space="preserve">: Decisions should address multiple, diverse, and sequential uses of </w:t>
      </w:r>
      <w:r w:rsidR="348E1161">
        <w:t xml:space="preserve">land and </w:t>
      </w:r>
      <w:r>
        <w:t xml:space="preserve">water – many of which depend at the same time on the same </w:t>
      </w:r>
      <w:r w:rsidR="418DE54A">
        <w:t>watercourse</w:t>
      </w:r>
      <w:r w:rsidR="21870A8C">
        <w:t xml:space="preserve"> </w:t>
      </w:r>
      <w:r w:rsidR="6BA0C837">
        <w:t>or resources</w:t>
      </w:r>
      <w:r w:rsidR="21870A8C">
        <w:t xml:space="preserve"> – and consider the cumulative </w:t>
      </w:r>
      <w:r w:rsidR="43902CB7">
        <w:t>effects</w:t>
      </w:r>
      <w:r w:rsidR="21870A8C">
        <w:t xml:space="preserve"> of multiple uses and waste </w:t>
      </w:r>
      <w:del w:id="264" w:author="Lindsey Cymbalisty" w:date="2022-04-21T21:51:00Z">
        <w:r w:rsidDel="5D83AF4D">
          <w:delText>discharges</w:delText>
        </w:r>
      </w:del>
      <w:ins w:id="265" w:author="Lindsey Cymbalisty" w:date="2022-04-21T21:51:00Z">
        <w:r w:rsidR="492E736B">
          <w:t>deposits</w:t>
        </w:r>
      </w:ins>
      <w:r>
        <w:t>.</w:t>
      </w:r>
    </w:p>
    <w:p w14:paraId="67D775C8" w14:textId="5EFDBAE9" w:rsidR="00F02E59" w:rsidRPr="00DC34BB" w:rsidRDefault="00F02E59" w:rsidP="00CF0DBE">
      <w:pPr>
        <w:pStyle w:val="ListParagraph"/>
        <w:numPr>
          <w:ilvl w:val="0"/>
          <w:numId w:val="13"/>
        </w:numPr>
      </w:pPr>
      <w:r w:rsidRPr="00181740">
        <w:rPr>
          <w:u w:val="single"/>
        </w:rPr>
        <w:t>Shared Responsibility</w:t>
      </w:r>
      <w:r w:rsidRPr="00DC34BB">
        <w:t xml:space="preserve">: In our co-management system, all </w:t>
      </w:r>
      <w:r w:rsidR="000646F9" w:rsidRPr="00DC34BB">
        <w:t xml:space="preserve">parties </w:t>
      </w:r>
      <w:r w:rsidRPr="00DC34BB">
        <w:t xml:space="preserve">have a responsibility to meaningfully participate in decisions that will affect </w:t>
      </w:r>
      <w:r w:rsidR="00665E73" w:rsidRPr="00DC34BB">
        <w:t xml:space="preserve">land and </w:t>
      </w:r>
      <w:r w:rsidRPr="00DC34BB">
        <w:t>water.</w:t>
      </w:r>
    </w:p>
    <w:p w14:paraId="303F090A" w14:textId="3CE2AC74" w:rsidR="003A6F55" w:rsidRPr="00DC34BB" w:rsidRDefault="00F02E59" w:rsidP="00BE30C9">
      <w:pPr>
        <w:pStyle w:val="ListParagraph"/>
        <w:numPr>
          <w:ilvl w:val="0"/>
          <w:numId w:val="13"/>
        </w:numPr>
        <w:rPr>
          <w:del w:id="266" w:author="Lindsey Cymbalisty" w:date="2022-08-10T11:00:00Z"/>
        </w:rPr>
      </w:pPr>
      <w:commentRangeStart w:id="267"/>
      <w:del w:id="268" w:author="Lindsey Cymbalisty" w:date="2022-08-10T11:00:00Z">
        <w:r w:rsidRPr="00181740">
          <w:rPr>
            <w:u w:val="single"/>
          </w:rPr>
          <w:delText>Jurisdiction Best-Placed</w:delText>
        </w:r>
        <w:r>
          <w:delText xml:space="preserve">: </w:delText>
        </w:r>
        <w:commentRangeEnd w:id="267"/>
        <w:r>
          <w:rPr>
            <w:rStyle w:val="CommentReference"/>
          </w:rPr>
          <w:commentReference w:id="267"/>
        </w:r>
        <w:r>
          <w:delText>Although policy development should take place at all jurisdictional levels, policy implementation should be the responsibility of the level most appropriate to resolving the issue at hand.</w:delText>
        </w:r>
      </w:del>
    </w:p>
    <w:p w14:paraId="0BDB475B" w14:textId="11DD6F82" w:rsidR="00E32886" w:rsidRPr="00DC34BB" w:rsidRDefault="00E32886" w:rsidP="00753AB9">
      <w:pPr>
        <w:pStyle w:val="Heading1"/>
      </w:pPr>
      <w:bookmarkStart w:id="269" w:name="_Objectives_for_Regulating"/>
      <w:bookmarkStart w:id="270" w:name="_Toc108694752"/>
      <w:bookmarkEnd w:id="269"/>
      <w:commentRangeStart w:id="271"/>
      <w:r w:rsidRPr="00DC34BB">
        <w:t xml:space="preserve">Objectives </w:t>
      </w:r>
      <w:commentRangeEnd w:id="271"/>
      <w:r w:rsidR="00430E8A">
        <w:rPr>
          <w:rStyle w:val="CommentReference"/>
          <w:rFonts w:eastAsiaTheme="minorHAnsi" w:cstheme="minorBidi"/>
          <w:b w:val="0"/>
          <w:u w:val="none"/>
        </w:rPr>
        <w:commentReference w:id="271"/>
      </w:r>
      <w:r w:rsidRPr="00DC34BB">
        <w:t xml:space="preserve">for Regulating </w:t>
      </w:r>
      <w:del w:id="272" w:author="Lindsey Cymbalisty" w:date="2022-05-01T16:21:00Z">
        <w:r w:rsidRPr="00DC34BB" w:rsidDel="00D32D9A">
          <w:delText xml:space="preserve">the </w:delText>
        </w:r>
      </w:del>
      <w:del w:id="273" w:author="Lindsey Cymbalisty" w:date="2022-04-24T22:11:00Z">
        <w:r w:rsidRPr="00DC34BB" w:rsidDel="00680B5E">
          <w:delText xml:space="preserve">Deposit </w:delText>
        </w:r>
      </w:del>
      <w:del w:id="274" w:author="Lindsey Cymbalisty" w:date="2022-05-01T16:21:00Z">
        <w:r w:rsidRPr="00DC34BB" w:rsidDel="00D32D9A">
          <w:delText xml:space="preserve">of </w:delText>
        </w:r>
      </w:del>
      <w:r w:rsidRPr="00DC34BB">
        <w:t>Waste</w:t>
      </w:r>
      <w:ins w:id="275" w:author="Lindsey Cymbalisty" w:date="2022-05-01T16:21:00Z">
        <w:r w:rsidR="00D32D9A">
          <w:t xml:space="preserve"> Management</w:t>
        </w:r>
      </w:ins>
      <w:bookmarkEnd w:id="270"/>
    </w:p>
    <w:p w14:paraId="44782417" w14:textId="22733684" w:rsidR="00F02E59" w:rsidRPr="00DC34BB" w:rsidRDefault="00F02E59" w:rsidP="00747434">
      <w:r w:rsidRPr="00DC34BB">
        <w:t xml:space="preserve">In accordance with the guiding principles listed in </w:t>
      </w:r>
      <w:hyperlink w:anchor="_Guiding_Principles" w:history="1">
        <w:r w:rsidRPr="00DC34BB">
          <w:rPr>
            <w:rStyle w:val="Hyperlink"/>
          </w:rPr>
          <w:t xml:space="preserve">section </w:t>
        </w:r>
        <w:r w:rsidR="00D0783C" w:rsidRPr="00DC34BB">
          <w:rPr>
            <w:rStyle w:val="Hyperlink"/>
          </w:rPr>
          <w:t>2</w:t>
        </w:r>
      </w:hyperlink>
      <w:r w:rsidRPr="00DC34BB">
        <w:t xml:space="preserve">, the </w:t>
      </w:r>
      <w:r w:rsidR="000F6809" w:rsidRPr="00DC34BB">
        <w:t>LWBs</w:t>
      </w:r>
      <w:r w:rsidRPr="00DC34BB">
        <w:t xml:space="preserve"> regulate, through licence </w:t>
      </w:r>
      <w:r w:rsidR="00635BB1" w:rsidRPr="00DC34BB">
        <w:t xml:space="preserve">and permit </w:t>
      </w:r>
      <w:r w:rsidRPr="00DC34BB">
        <w:t xml:space="preserve">requirements, the </w:t>
      </w:r>
      <w:del w:id="276" w:author="Lindsey Cymbalisty" w:date="2022-04-24T22:12:00Z">
        <w:r w:rsidRPr="00DC34BB" w:rsidDel="00C16380">
          <w:delText xml:space="preserve">deposit </w:delText>
        </w:r>
      </w:del>
      <w:ins w:id="277" w:author="Lindsey Cymbalisty" w:date="2022-04-24T22:12:00Z">
        <w:r w:rsidR="00C16380">
          <w:t>management</w:t>
        </w:r>
        <w:r w:rsidR="00C16380" w:rsidRPr="00DC34BB">
          <w:t xml:space="preserve"> </w:t>
        </w:r>
      </w:ins>
      <w:r w:rsidRPr="00DC34BB">
        <w:t xml:space="preserve">of waste such that the following </w:t>
      </w:r>
      <w:r w:rsidR="007B334A" w:rsidRPr="00DC34BB">
        <w:t xml:space="preserve">three </w:t>
      </w:r>
      <w:r w:rsidRPr="00DC34BB">
        <w:t>objectives are met:</w:t>
      </w:r>
    </w:p>
    <w:p w14:paraId="59B4024F" w14:textId="0D4F2999" w:rsidR="005645A1" w:rsidRPr="00DC34BB" w:rsidRDefault="005645A1" w:rsidP="001A0BDB">
      <w:pPr>
        <w:pStyle w:val="ListParagraph"/>
        <w:numPr>
          <w:ilvl w:val="0"/>
          <w:numId w:val="17"/>
        </w:numPr>
      </w:pPr>
      <w:commentRangeStart w:id="278"/>
      <w:r w:rsidRPr="00DC34BB">
        <w:rPr>
          <w:noProof/>
        </w:rPr>
        <w:lastRenderedPageBreak/>
        <mc:AlternateContent>
          <mc:Choice Requires="wps">
            <w:drawing>
              <wp:anchor distT="45720" distB="45720" distL="114300" distR="114300" simplePos="0" relativeHeight="251658240" behindDoc="0" locked="0" layoutInCell="1" allowOverlap="1" wp14:anchorId="4496E77D" wp14:editId="538DF0B5">
                <wp:simplePos x="0" y="0"/>
                <wp:positionH relativeFrom="page">
                  <wp:posOffset>1352550</wp:posOffset>
                </wp:positionH>
                <wp:positionV relativeFrom="paragraph">
                  <wp:posOffset>582930</wp:posOffset>
                </wp:positionV>
                <wp:extent cx="5200650" cy="1689100"/>
                <wp:effectExtent l="0" t="0" r="19050"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689100"/>
                        </a:xfrm>
                        <a:prstGeom prst="rect">
                          <a:avLst/>
                        </a:prstGeom>
                        <a:solidFill>
                          <a:schemeClr val="accent1">
                            <a:lumMod val="20000"/>
                            <a:lumOff val="80000"/>
                          </a:schemeClr>
                        </a:solidFill>
                        <a:ln w="9525">
                          <a:solidFill>
                            <a:srgbClr val="000000"/>
                          </a:solidFill>
                          <a:miter lim="800000"/>
                          <a:headEnd/>
                          <a:tailEnd/>
                        </a:ln>
                      </wps:spPr>
                      <wps:txbx>
                        <w:txbxContent>
                          <w:p w14:paraId="3A3A5737" w14:textId="0136CD9A" w:rsidR="000E2606" w:rsidRDefault="00167692" w:rsidP="005645A1">
                            <w:r w:rsidRPr="00281C51">
                              <w:t xml:space="preserve">Protection of water quality in the </w:t>
                            </w:r>
                            <w:del w:id="279" w:author="Lindsey Cymbalisty" w:date="2022-04-17T16:21:00Z">
                              <w:r w:rsidRPr="00281C51" w:rsidDel="00525BDE">
                                <w:delText xml:space="preserve">aquatic </w:delText>
                              </w:r>
                            </w:del>
                            <w:r w:rsidRPr="00281C51">
                              <w:t xml:space="preserve">receiving environment is the primary objective. In licences for projects that include deposit </w:t>
                            </w:r>
                            <w:del w:id="280" w:author="Lindsey Cymbalisty" w:date="2022-04-21T21:58:00Z">
                              <w:r w:rsidRPr="00281C51" w:rsidDel="009549FF">
                                <w:delText xml:space="preserve">or discharge </w:delText>
                              </w:r>
                            </w:del>
                            <w:r w:rsidRPr="00281C51">
                              <w:t xml:space="preserve">of waste to water, the level of protection will be defined by narrative or numeric water quality objectives (WQOs) that have been </w:t>
                            </w:r>
                            <w:del w:id="281" w:author="Lindsey Cymbalisty" w:date="2022-05-04T10:15:00Z">
                              <w:r w:rsidRPr="00281C51">
                                <w:delText xml:space="preserve">set </w:delText>
                              </w:r>
                            </w:del>
                            <w:ins w:id="282" w:author="Lindsey Cymbalisty" w:date="2022-05-04T10:15:00Z">
                              <w:r w:rsidR="00685B63">
                                <w:t xml:space="preserve">established </w:t>
                              </w:r>
                            </w:ins>
                            <w:del w:id="283" w:author="Lindsey Cymbalisty" w:date="2022-04-17T16:21:00Z">
                              <w:r w:rsidRPr="00281C51" w:rsidDel="00733617">
                                <w:delText>site-</w:delText>
                              </w:r>
                            </w:del>
                            <w:r w:rsidRPr="00281C51">
                              <w:t xml:space="preserve">specifically for the </w:t>
                            </w:r>
                            <w:del w:id="284" w:author="Lindsey Cymbalisty" w:date="2022-04-17T16:21:00Z">
                              <w:r w:rsidRPr="00281C51" w:rsidDel="00525BDE">
                                <w:delText xml:space="preserve">aquatic </w:delText>
                              </w:r>
                            </w:del>
                            <w:r w:rsidRPr="00281C51">
                              <w:t xml:space="preserve">receiving environment in question. Licence conditions for a project will be set as needed </w:t>
                            </w:r>
                            <w:del w:id="285" w:author="Lindsey Cymbalisty" w:date="2022-05-04T10:16:00Z">
                              <w:r w:rsidRPr="00281C51">
                                <w:delText>to ensure that</w:delText>
                              </w:r>
                            </w:del>
                            <w:ins w:id="286" w:author="Lindsey Cymbalisty" w:date="2022-05-04T10:16:00Z">
                              <w:r w:rsidR="00B54E48">
                                <w:t>for the</w:t>
                              </w:r>
                            </w:ins>
                            <w:r w:rsidRPr="00281C51">
                              <w:t xml:space="preserve"> WQOs </w:t>
                            </w:r>
                            <w:del w:id="287" w:author="Lindsey Cymbalisty" w:date="2022-05-04T10:16:00Z">
                              <w:r w:rsidRPr="00281C51">
                                <w:delText xml:space="preserve">will </w:delText>
                              </w:r>
                            </w:del>
                            <w:ins w:id="288" w:author="Lindsey Cymbalisty" w:date="2022-05-04T10:16:00Z">
                              <w:r w:rsidR="00B54E48">
                                <w:t>to</w:t>
                              </w:r>
                              <w:r w:rsidR="00B54E48" w:rsidRPr="00281C51">
                                <w:t xml:space="preserve"> </w:t>
                              </w:r>
                            </w:ins>
                            <w:r w:rsidRPr="00281C51">
                              <w:t xml:space="preserve">be met. Land use permits </w:t>
                            </w:r>
                            <w:ins w:id="289" w:author="Lindsey Cymbalisty" w:date="2022-08-14T21:57:00Z">
                              <w:r w:rsidR="00601A3C">
                                <w:t xml:space="preserve">will </w:t>
                              </w:r>
                            </w:ins>
                            <w:del w:id="290" w:author="Lindsey Cymbalisty" w:date="2022-05-31T16:13:00Z">
                              <w:r w:rsidRPr="00281C51" w:rsidDel="0032199E">
                                <w:delText xml:space="preserve">may </w:delText>
                              </w:r>
                            </w:del>
                            <w:ins w:id="291" w:author="Lindsey Cymbalisty" w:date="2022-05-31T16:13:00Z">
                              <w:r w:rsidR="0032199E">
                                <w:t>typically</w:t>
                              </w:r>
                              <w:r w:rsidR="0032199E" w:rsidRPr="00281C51">
                                <w:t xml:space="preserve"> </w:t>
                              </w:r>
                            </w:ins>
                            <w:r w:rsidRPr="00281C51">
                              <w:t>also include conditions that are, directly</w:t>
                            </w:r>
                            <w:r>
                              <w:t xml:space="preserve"> or indirectly, intended to protect water quality in the receiving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6E77D" id="_x0000_t202" coordsize="21600,21600" o:spt="202" path="m,l,21600r21600,l21600,xe">
                <v:stroke joinstyle="miter"/>
                <v:path gradientshapeok="t" o:connecttype="rect"/>
              </v:shapetype>
              <v:shape id="Text Box 2" o:spid="_x0000_s1026" type="#_x0000_t202" style="position:absolute;left:0;text-align:left;margin-left:106.5pt;margin-top:45.9pt;width:409.5pt;height:133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" fillcolor="#d9e2f3 [660]">
                <v:textbox>
                  <w:txbxContent>
                    <w:p w14:paraId="3A3A5737" w14:textId="0136CD9A" w:rsidR="000E2606" w:rsidRDefault="00167692" w:rsidP="005645A1">
                      <w:r w:rsidRPr="00281C51">
                        <w:t xml:space="preserve">Protection of water quality in the </w:t>
                      </w:r>
                      <w:del w:id="292" w:author="Lindsey Cymbalisty" w:date="2022-04-17T16:21:00Z">
                        <w:r w:rsidRPr="00281C51" w:rsidDel="00525BDE">
                          <w:delText xml:space="preserve">aquatic </w:delText>
                        </w:r>
                      </w:del>
                      <w:r w:rsidRPr="00281C51">
                        <w:t xml:space="preserve">receiving environment is the primary objective. In licences for projects that include deposit </w:t>
                      </w:r>
                      <w:del w:id="293" w:author="Lindsey Cymbalisty" w:date="2022-04-21T21:58:00Z">
                        <w:r w:rsidRPr="00281C51" w:rsidDel="009549FF">
                          <w:delText xml:space="preserve">or discharge </w:delText>
                        </w:r>
                      </w:del>
                      <w:r w:rsidRPr="00281C51">
                        <w:t xml:space="preserve">of waste to water, the level of protection will be defined by narrative or numeric water quality objectives (WQOs) that have been </w:t>
                      </w:r>
                      <w:del w:id="294" w:author="Lindsey Cymbalisty" w:date="2022-05-04T10:15:00Z">
                        <w:r w:rsidRPr="00281C51">
                          <w:delText xml:space="preserve">set </w:delText>
                        </w:r>
                      </w:del>
                      <w:ins w:id="295" w:author="Lindsey Cymbalisty" w:date="2022-05-04T10:15:00Z">
                        <w:r w:rsidR="00685B63">
                          <w:t xml:space="preserve">established </w:t>
                        </w:r>
                      </w:ins>
                      <w:del w:id="296" w:author="Lindsey Cymbalisty" w:date="2022-04-17T16:21:00Z">
                        <w:r w:rsidRPr="00281C51" w:rsidDel="00733617">
                          <w:delText>site-</w:delText>
                        </w:r>
                      </w:del>
                      <w:r w:rsidRPr="00281C51">
                        <w:t xml:space="preserve">specifically for the </w:t>
                      </w:r>
                      <w:del w:id="297" w:author="Lindsey Cymbalisty" w:date="2022-04-17T16:21:00Z">
                        <w:r w:rsidRPr="00281C51" w:rsidDel="00525BDE">
                          <w:delText xml:space="preserve">aquatic </w:delText>
                        </w:r>
                      </w:del>
                      <w:r w:rsidRPr="00281C51">
                        <w:t xml:space="preserve">receiving environment in question. Licence conditions for a project will be set as needed </w:t>
                      </w:r>
                      <w:del w:id="298" w:author="Lindsey Cymbalisty" w:date="2022-05-04T10:16:00Z">
                        <w:r w:rsidRPr="00281C51">
                          <w:delText>to ensure that</w:delText>
                        </w:r>
                      </w:del>
                      <w:ins w:id="299" w:author="Lindsey Cymbalisty" w:date="2022-05-04T10:16:00Z">
                        <w:r w:rsidR="00B54E48">
                          <w:t>for the</w:t>
                        </w:r>
                      </w:ins>
                      <w:r w:rsidRPr="00281C51">
                        <w:t xml:space="preserve"> WQOs </w:t>
                      </w:r>
                      <w:del w:id="300" w:author="Lindsey Cymbalisty" w:date="2022-05-04T10:16:00Z">
                        <w:r w:rsidRPr="00281C51">
                          <w:delText xml:space="preserve">will </w:delText>
                        </w:r>
                      </w:del>
                      <w:ins w:id="301" w:author="Lindsey Cymbalisty" w:date="2022-05-04T10:16:00Z">
                        <w:r w:rsidR="00B54E48">
                          <w:t>to</w:t>
                        </w:r>
                        <w:r w:rsidR="00B54E48" w:rsidRPr="00281C51">
                          <w:t xml:space="preserve"> </w:t>
                        </w:r>
                      </w:ins>
                      <w:r w:rsidRPr="00281C51">
                        <w:t xml:space="preserve">be met. Land use permits </w:t>
                      </w:r>
                      <w:ins w:id="302" w:author="Lindsey Cymbalisty" w:date="2022-08-14T21:57:00Z">
                        <w:r w:rsidR="00601A3C">
                          <w:t xml:space="preserve">will </w:t>
                        </w:r>
                      </w:ins>
                      <w:del w:id="303" w:author="Lindsey Cymbalisty" w:date="2022-05-31T16:13:00Z">
                        <w:r w:rsidRPr="00281C51" w:rsidDel="0032199E">
                          <w:delText xml:space="preserve">may </w:delText>
                        </w:r>
                      </w:del>
                      <w:ins w:id="304" w:author="Lindsey Cymbalisty" w:date="2022-05-31T16:13:00Z">
                        <w:r w:rsidR="0032199E">
                          <w:t>typically</w:t>
                        </w:r>
                        <w:r w:rsidR="0032199E" w:rsidRPr="00281C51">
                          <w:t xml:space="preserve"> </w:t>
                        </w:r>
                      </w:ins>
                      <w:r w:rsidRPr="00281C51">
                        <w:t>also include conditions that are, directly</w:t>
                      </w:r>
                      <w:r>
                        <w:t xml:space="preserve"> or indirectly, intended to protect water quality in the receiving environment.</w:t>
                      </w:r>
                    </w:p>
                  </w:txbxContent>
                </v:textbox>
                <w10:wrap type="topAndBottom" anchorx="page"/>
              </v:shape>
            </w:pict>
          </mc:Fallback>
        </mc:AlternateContent>
      </w:r>
      <w:r w:rsidR="44E2BA36" w:rsidRPr="00DC34BB">
        <w:t xml:space="preserve">Water quality </w:t>
      </w:r>
      <w:commentRangeEnd w:id="278"/>
      <w:r w:rsidR="00E00078">
        <w:rPr>
          <w:rStyle w:val="CommentReference"/>
        </w:rPr>
        <w:commentReference w:id="278"/>
      </w:r>
      <w:r w:rsidR="44E2BA36" w:rsidRPr="00DC34BB">
        <w:t xml:space="preserve">in the </w:t>
      </w:r>
      <w:del w:id="305" w:author="Lindsey Cymbalisty" w:date="2022-04-17T16:22:00Z">
        <w:r w:rsidDel="005645A1">
          <w:delText xml:space="preserve">aquatic </w:delText>
        </w:r>
      </w:del>
      <w:r w:rsidR="44E2BA36" w:rsidRPr="00DC34BB">
        <w:t xml:space="preserve">receiving environment is maintained at </w:t>
      </w:r>
      <w:r w:rsidR="389BC7D3" w:rsidRPr="00DC34BB">
        <w:t xml:space="preserve">a </w:t>
      </w:r>
      <w:r w:rsidR="44E2BA36" w:rsidRPr="00DC34BB">
        <w:t xml:space="preserve">level that allows for </w:t>
      </w:r>
      <w:commentRangeStart w:id="306"/>
      <w:ins w:id="307" w:author="Lindsey Cymbalisty" w:date="2022-04-27T22:10:00Z">
        <w:r w:rsidR="4ABB40EB">
          <w:t xml:space="preserve">safe and sustainable </w:t>
        </w:r>
      </w:ins>
      <w:commentRangeEnd w:id="306"/>
      <w:ins w:id="308" w:author="Lindsey Cymbalisty" w:date="2022-05-02T22:49:00Z">
        <w:r w:rsidR="00CD4BE2">
          <w:rPr>
            <w:rStyle w:val="CommentReference"/>
          </w:rPr>
          <w:commentReference w:id="306"/>
        </w:r>
      </w:ins>
      <w:r w:rsidR="44E2BA36" w:rsidRPr="00DC34BB">
        <w:t>current and future uses.</w:t>
      </w:r>
    </w:p>
    <w:p w14:paraId="284355AB" w14:textId="0D3B174C" w:rsidR="005645A1" w:rsidRPr="00DC34BB" w:rsidRDefault="005645A1" w:rsidP="005645A1">
      <w:pPr>
        <w:pStyle w:val="ListParagraph"/>
      </w:pPr>
    </w:p>
    <w:p w14:paraId="5242BB0D" w14:textId="19052791" w:rsidR="004234E0" w:rsidRPr="00DC34BB" w:rsidRDefault="004234E0" w:rsidP="004234E0">
      <w:pPr>
        <w:pStyle w:val="ListParagraph"/>
        <w:numPr>
          <w:ilvl w:val="0"/>
          <w:numId w:val="17"/>
        </w:numPr>
      </w:pPr>
      <w:commentRangeStart w:id="309"/>
      <w:r w:rsidRPr="00DC34BB">
        <w:rPr>
          <w:noProof/>
        </w:rPr>
        <mc:AlternateContent>
          <mc:Choice Requires="wps">
            <w:drawing>
              <wp:anchor distT="45720" distB="45720" distL="114300" distR="114300" simplePos="0" relativeHeight="251658242" behindDoc="0" locked="0" layoutInCell="1" allowOverlap="1" wp14:anchorId="7770A160" wp14:editId="5C7C79B0">
                <wp:simplePos x="0" y="0"/>
                <wp:positionH relativeFrom="column">
                  <wp:posOffset>431800</wp:posOffset>
                </wp:positionH>
                <wp:positionV relativeFrom="paragraph">
                  <wp:posOffset>374650</wp:posOffset>
                </wp:positionV>
                <wp:extent cx="5200650" cy="1220470"/>
                <wp:effectExtent l="0" t="0" r="19050" b="1778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220470"/>
                        </a:xfrm>
                        <a:prstGeom prst="rect">
                          <a:avLst/>
                        </a:prstGeom>
                        <a:solidFill>
                          <a:schemeClr val="accent1">
                            <a:lumMod val="20000"/>
                            <a:lumOff val="80000"/>
                          </a:schemeClr>
                        </a:solidFill>
                        <a:ln w="9525">
                          <a:solidFill>
                            <a:srgbClr val="000000"/>
                          </a:solidFill>
                          <a:miter lim="800000"/>
                          <a:headEnd/>
                          <a:tailEnd/>
                        </a:ln>
                      </wps:spPr>
                      <wps:txbx>
                        <w:txbxContent>
                          <w:p w14:paraId="0D6A6E71" w14:textId="478E58BF" w:rsidR="004234E0" w:rsidRDefault="004234E0" w:rsidP="004234E0">
                            <w:r>
                              <w:t xml:space="preserve">The </w:t>
                            </w:r>
                            <w:r w:rsidR="007918D1">
                              <w:t xml:space="preserve">LWBs </w:t>
                            </w:r>
                            <w:r>
                              <w:t>expect applicants</w:t>
                            </w:r>
                            <w:r w:rsidR="007918D1">
                              <w:t xml:space="preserve">, </w:t>
                            </w:r>
                            <w:r>
                              <w:t>licensees</w:t>
                            </w:r>
                            <w:r w:rsidR="007918D1">
                              <w:t>, and permittees</w:t>
                            </w:r>
                            <w:r>
                              <w:t xml:space="preserve"> to identify and implement waste prevention and/or minimization measures, whenever feasible</w:t>
                            </w:r>
                            <w:ins w:id="310" w:author="Lindsey Cymbalisty" w:date="2022-06-01T12:39:00Z">
                              <w:r w:rsidR="00993657">
                                <w:t xml:space="preserve">, and to provide rationale for the </w:t>
                              </w:r>
                              <w:r w:rsidR="003D7714">
                                <w:t>proposed measures</w:t>
                              </w:r>
                            </w:ins>
                            <w:r>
                              <w:t xml:space="preserve">. Implementation of such measures may be stipulated in the </w:t>
                            </w:r>
                            <w:r w:rsidR="007918D1">
                              <w:t xml:space="preserve">licence and permit </w:t>
                            </w:r>
                            <w:r>
                              <w:t xml:space="preserve">conditions. </w:t>
                            </w:r>
                            <w:r w:rsidR="00A05E6E">
                              <w:t>For licences, t</w:t>
                            </w:r>
                            <w:r>
                              <w:t xml:space="preserve">he </w:t>
                            </w:r>
                            <w:r w:rsidR="007B7E8F">
                              <w:t xml:space="preserve">LWBs </w:t>
                            </w:r>
                            <w:r>
                              <w:t xml:space="preserve">assess how these measures are expected to impact </w:t>
                            </w:r>
                            <w:r w:rsidR="000646F9">
                              <w:t xml:space="preserve">waste </w:t>
                            </w:r>
                            <w:ins w:id="311" w:author="Lindsey Cymbalisty" w:date="2022-04-21T21:58:00Z">
                              <w:r w:rsidR="002F160B">
                                <w:t xml:space="preserve">deposited </w:t>
                              </w:r>
                            </w:ins>
                            <w:del w:id="312" w:author="Lindsey Cymbalisty" w:date="2022-04-21T21:58:00Z">
                              <w:r w:rsidR="000646F9" w:rsidDel="002F160B">
                                <w:delText>discharge</w:delText>
                              </w:r>
                            </w:del>
                            <w:del w:id="313" w:author="Lindsey Cymbalisty" w:date="2022-05-05T16:22:00Z">
                              <w:r w:rsidR="000646F9" w:rsidDel="007533C2">
                                <w:delText xml:space="preserve">d </w:delText>
                              </w:r>
                            </w:del>
                            <w:r>
                              <w:t xml:space="preserve">from a project </w:t>
                            </w:r>
                            <w:proofErr w:type="gramStart"/>
                            <w:r>
                              <w:t>in order to</w:t>
                            </w:r>
                            <w:proofErr w:type="gramEnd"/>
                            <w:r>
                              <w:t xml:space="preserve"> set </w:t>
                            </w:r>
                            <w:r w:rsidR="007D7F33">
                              <w:t>discharge criteria</w:t>
                            </w:r>
                            <w:r>
                              <w:t xml:space="preserve"> that licensees</w:t>
                            </w:r>
                            <w:r w:rsidR="00723271">
                              <w:t xml:space="preserve"> </w:t>
                            </w:r>
                            <w:r>
                              <w:t>can reasonably and consistently achieve.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70A160" id="Text Box 3" o:spid="_x0000_s1027" type="#_x0000_t202" style="position:absolute;left:0;text-align:left;margin-left:34pt;margin-top:29.5pt;width:409.5pt;height:96.1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" fillcolor="#d9e2f3 [660]">
                <v:textbox style="mso-fit-shape-to-text:t">
                  <w:txbxContent>
                    <w:p w14:paraId="0D6A6E71" w14:textId="478E58BF" w:rsidR="004234E0" w:rsidRDefault="004234E0" w:rsidP="004234E0">
                      <w:r>
                        <w:t xml:space="preserve">The </w:t>
                      </w:r>
                      <w:r w:rsidR="007918D1">
                        <w:t xml:space="preserve">LWBs </w:t>
                      </w:r>
                      <w:r>
                        <w:t>expect applicants</w:t>
                      </w:r>
                      <w:r w:rsidR="007918D1">
                        <w:t xml:space="preserve">, </w:t>
                      </w:r>
                      <w:r>
                        <w:t>licensees</w:t>
                      </w:r>
                      <w:r w:rsidR="007918D1">
                        <w:t>, and permittees</w:t>
                      </w:r>
                      <w:r>
                        <w:t xml:space="preserve"> to identify and implement waste prevention and/or minimization measures, whenever feasible</w:t>
                      </w:r>
                      <w:ins w:id="314" w:author="Lindsey Cymbalisty" w:date="2022-06-01T12:39:00Z">
                        <w:r w:rsidR="00993657">
                          <w:t xml:space="preserve">, and to provide rationale for the </w:t>
                        </w:r>
                        <w:r w:rsidR="003D7714">
                          <w:t>proposed measures</w:t>
                        </w:r>
                      </w:ins>
                      <w:r>
                        <w:t xml:space="preserve">. Implementation of such measures may be stipulated in the </w:t>
                      </w:r>
                      <w:r w:rsidR="007918D1">
                        <w:t xml:space="preserve">licence and permit </w:t>
                      </w:r>
                      <w:r>
                        <w:t xml:space="preserve">conditions. </w:t>
                      </w:r>
                      <w:r w:rsidR="00A05E6E">
                        <w:t>For licences, t</w:t>
                      </w:r>
                      <w:r>
                        <w:t xml:space="preserve">he </w:t>
                      </w:r>
                      <w:r w:rsidR="007B7E8F">
                        <w:t xml:space="preserve">LWBs </w:t>
                      </w:r>
                      <w:r>
                        <w:t xml:space="preserve">assess how these measures are expected to impact </w:t>
                      </w:r>
                      <w:r w:rsidR="000646F9">
                        <w:t xml:space="preserve">waste </w:t>
                      </w:r>
                      <w:ins w:id="315" w:author="Lindsey Cymbalisty" w:date="2022-04-21T21:58:00Z">
                        <w:r w:rsidR="002F160B">
                          <w:t xml:space="preserve">deposited </w:t>
                        </w:r>
                      </w:ins>
                      <w:del w:id="316" w:author="Lindsey Cymbalisty" w:date="2022-04-21T21:58:00Z">
                        <w:r w:rsidR="000646F9" w:rsidDel="002F160B">
                          <w:delText>discharge</w:delText>
                        </w:r>
                      </w:del>
                      <w:del w:id="317" w:author="Lindsey Cymbalisty" w:date="2022-05-05T16:22:00Z">
                        <w:r w:rsidR="000646F9" w:rsidDel="007533C2">
                          <w:delText xml:space="preserve">d </w:delText>
                        </w:r>
                      </w:del>
                      <w:r>
                        <w:t xml:space="preserve">from a project </w:t>
                      </w:r>
                      <w:proofErr w:type="gramStart"/>
                      <w:r>
                        <w:t>in order to</w:t>
                      </w:r>
                      <w:proofErr w:type="gramEnd"/>
                      <w:r>
                        <w:t xml:space="preserve"> set </w:t>
                      </w:r>
                      <w:r w:rsidR="007D7F33">
                        <w:t>discharge criteria</w:t>
                      </w:r>
                      <w:r>
                        <w:t xml:space="preserve"> that licensees</w:t>
                      </w:r>
                      <w:r w:rsidR="00723271">
                        <w:t xml:space="preserve"> </w:t>
                      </w:r>
                      <w:r>
                        <w:t>can reasonably and consistently achieve.</w:t>
                      </w:r>
                    </w:p>
                  </w:txbxContent>
                </v:textbox>
                <w10:wrap type="topAndBottom"/>
              </v:shape>
            </w:pict>
          </mc:Fallback>
        </mc:AlternateContent>
      </w:r>
      <w:r w:rsidR="1465E56C" w:rsidRPr="00DC34BB">
        <w:t>The amount of waste to be deposited to the receiving environment is minimized</w:t>
      </w:r>
      <w:commentRangeEnd w:id="309"/>
      <w:r w:rsidR="008A0EE1">
        <w:rPr>
          <w:rStyle w:val="CommentReference"/>
        </w:rPr>
        <w:commentReference w:id="309"/>
      </w:r>
      <w:r w:rsidR="1465E56C" w:rsidRPr="00DC34BB">
        <w:t>.</w:t>
      </w:r>
    </w:p>
    <w:p w14:paraId="650EC3BA" w14:textId="662E780F" w:rsidR="004234E0" w:rsidRPr="00DC34BB" w:rsidRDefault="004234E0" w:rsidP="004234E0">
      <w:pPr>
        <w:pStyle w:val="ListParagraph"/>
      </w:pPr>
    </w:p>
    <w:p w14:paraId="2B6D0F50" w14:textId="6F4F6574" w:rsidR="005645A1" w:rsidRPr="00DC34BB" w:rsidRDefault="005645A1" w:rsidP="005645A1">
      <w:pPr>
        <w:pStyle w:val="ListParagraph"/>
        <w:numPr>
          <w:ilvl w:val="0"/>
          <w:numId w:val="17"/>
        </w:numPr>
      </w:pPr>
      <w:r w:rsidRPr="00DC34BB">
        <w:rPr>
          <w:noProof/>
        </w:rPr>
        <mc:AlternateContent>
          <mc:Choice Requires="wps">
            <w:drawing>
              <wp:anchor distT="45720" distB="45720" distL="114300" distR="114300" simplePos="0" relativeHeight="251658241" behindDoc="0" locked="0" layoutInCell="1" allowOverlap="1" wp14:anchorId="60C36233" wp14:editId="25D0464B">
                <wp:simplePos x="0" y="0"/>
                <wp:positionH relativeFrom="column">
                  <wp:posOffset>444500</wp:posOffset>
                </wp:positionH>
                <wp:positionV relativeFrom="paragraph">
                  <wp:posOffset>377825</wp:posOffset>
                </wp:positionV>
                <wp:extent cx="5200650" cy="169545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695450"/>
                        </a:xfrm>
                        <a:prstGeom prst="rect">
                          <a:avLst/>
                        </a:prstGeom>
                        <a:solidFill>
                          <a:schemeClr val="accent1">
                            <a:lumMod val="20000"/>
                            <a:lumOff val="80000"/>
                          </a:schemeClr>
                        </a:solidFill>
                        <a:ln w="9525">
                          <a:solidFill>
                            <a:srgbClr val="000000"/>
                          </a:solidFill>
                          <a:miter lim="800000"/>
                          <a:headEnd/>
                          <a:tailEnd/>
                        </a:ln>
                      </wps:spPr>
                      <wps:txbx>
                        <w:txbxContent>
                          <w:p w14:paraId="39F0D5F0" w14:textId="09E3BE32" w:rsidR="007B334A" w:rsidRDefault="007B334A" w:rsidP="007B334A">
                            <w:r>
                              <w:t xml:space="preserve">The </w:t>
                            </w:r>
                            <w:r w:rsidR="00756B73">
                              <w:t>LWBs</w:t>
                            </w:r>
                            <w:r>
                              <w:t xml:space="preserve"> expect applicants</w:t>
                            </w:r>
                            <w:r w:rsidR="002F3E10">
                              <w:t xml:space="preserve">, </w:t>
                            </w:r>
                            <w:r>
                              <w:t>licensees</w:t>
                            </w:r>
                            <w:r w:rsidR="002F3E10">
                              <w:t>, and permittees</w:t>
                            </w:r>
                            <w:r>
                              <w:t xml:space="preserve"> to identify and implement best practices in the management of waste, whenever feasible</w:t>
                            </w:r>
                            <w:ins w:id="318" w:author="Lindsey Cymbalisty" w:date="2022-05-02T15:52:00Z">
                              <w:r w:rsidR="00C5392C">
                                <w:t>. In ide</w:t>
                              </w:r>
                            </w:ins>
                            <w:ins w:id="319" w:author="Lindsey Cymbalisty" w:date="2022-05-02T15:53:00Z">
                              <w:r w:rsidR="00C5392C">
                                <w:t>ntifying best practices,</w:t>
                              </w:r>
                            </w:ins>
                            <w:ins w:id="320" w:author="Lindsey Cymbalisty" w:date="2022-05-02T16:02:00Z">
                              <w:r w:rsidR="00FE16CF">
                                <w:t xml:space="preserve"> </w:t>
                              </w:r>
                            </w:ins>
                            <w:ins w:id="321" w:author="Lindsey Cymbalisty" w:date="2022-05-02T15:53:00Z">
                              <w:r w:rsidR="00715414">
                                <w:t xml:space="preserve">new and alternative technologies </w:t>
                              </w:r>
                            </w:ins>
                            <w:ins w:id="322" w:author="Lindsey Cymbalisty" w:date="2022-05-02T16:02:00Z">
                              <w:r w:rsidR="00A20DE0">
                                <w:t xml:space="preserve">and </w:t>
                              </w:r>
                            </w:ins>
                            <w:ins w:id="323" w:author="Lindsey Cymbalisty" w:date="2022-05-02T16:21:00Z">
                              <w:r w:rsidR="003643D5">
                                <w:t xml:space="preserve">methods </w:t>
                              </w:r>
                            </w:ins>
                            <w:ins w:id="324" w:author="Lindsey Cymbalisty" w:date="2022-05-02T15:53:00Z">
                              <w:r w:rsidR="00715414">
                                <w:t>should be considered</w:t>
                              </w:r>
                            </w:ins>
                            <w:ins w:id="325" w:author="Lindsey Cymbalisty" w:date="2022-06-01T12:44:00Z">
                              <w:r w:rsidR="001051E5">
                                <w:t xml:space="preserve">, and rationale for the </w:t>
                              </w:r>
                              <w:r w:rsidR="000D49F5">
                                <w:t>proposed practices must be provided</w:t>
                              </w:r>
                            </w:ins>
                            <w:r>
                              <w:t>.</w:t>
                            </w:r>
                            <w:r w:rsidR="00760FD0">
                              <w:t xml:space="preserve"> </w:t>
                            </w:r>
                            <w:r w:rsidR="003A3237">
                              <w:t>The LWBs may consider</w:t>
                            </w:r>
                            <w:r w:rsidR="006A46DF">
                              <w:t xml:space="preserve"> </w:t>
                            </w:r>
                            <w:r w:rsidR="001A68F6">
                              <w:t>s</w:t>
                            </w:r>
                            <w:r w:rsidR="002D68BF">
                              <w:t xml:space="preserve">ite-specific </w:t>
                            </w:r>
                            <w:r w:rsidR="00B5069B">
                              <w:t>factors</w:t>
                            </w:r>
                            <w:r w:rsidR="002D68BF">
                              <w:t xml:space="preserve"> </w:t>
                            </w:r>
                            <w:r w:rsidR="006E2AA9">
                              <w:t>when</w:t>
                            </w:r>
                            <w:r w:rsidR="00B26DF3">
                              <w:t xml:space="preserve"> </w:t>
                            </w:r>
                            <w:r w:rsidR="006E2AA9">
                              <w:t>determining</w:t>
                            </w:r>
                            <w:r w:rsidR="00B26DF3">
                              <w:t xml:space="preserve"> appropriate best practices for a project.</w:t>
                            </w:r>
                            <w:r>
                              <w:t xml:space="preserve"> Implementation of such practices may be stipulated in the</w:t>
                            </w:r>
                            <w:r w:rsidR="00A43C4D">
                              <w:t xml:space="preserve"> licence</w:t>
                            </w:r>
                            <w:r w:rsidR="00982C77">
                              <w:t xml:space="preserve"> or permit </w:t>
                            </w:r>
                            <w:r>
                              <w:t xml:space="preserve">conditions, </w:t>
                            </w:r>
                            <w:r w:rsidRPr="000326E3">
                              <w:t xml:space="preserve">particularly through requirements </w:t>
                            </w:r>
                            <w:r>
                              <w:t>for</w:t>
                            </w:r>
                            <w:r w:rsidRPr="000326E3">
                              <w:t xml:space="preserve"> management or operation and maintenance plans. </w:t>
                            </w:r>
                            <w:r>
                              <w:t xml:space="preserve">Where applicable, the </w:t>
                            </w:r>
                            <w:r w:rsidR="00982C77">
                              <w:t>LWBs</w:t>
                            </w:r>
                            <w:r>
                              <w:t xml:space="preserve"> may require conformity with specific guidance documents. </w:t>
                            </w:r>
                          </w:p>
                          <w:p w14:paraId="3B69BE89" w14:textId="29D05F9D" w:rsidR="000E2606" w:rsidRDefault="000E2606" w:rsidP="00564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36233" id="_x0000_s1028" type="#_x0000_t202" style="position:absolute;left:0;text-align:left;margin-left:35pt;margin-top:29.75pt;width:409.5pt;height:133.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" fillcolor="#d9e2f3 [660]">
                <v:textbox>
                  <w:txbxContent>
                    <w:p w14:paraId="39F0D5F0" w14:textId="09E3BE32" w:rsidR="007B334A" w:rsidRDefault="007B334A" w:rsidP="007B334A">
                      <w:r>
                        <w:t xml:space="preserve">The </w:t>
                      </w:r>
                      <w:r w:rsidR="00756B73">
                        <w:t>LWBs</w:t>
                      </w:r>
                      <w:r>
                        <w:t xml:space="preserve"> expect applicants</w:t>
                      </w:r>
                      <w:r w:rsidR="002F3E10">
                        <w:t xml:space="preserve">, </w:t>
                      </w:r>
                      <w:r>
                        <w:t>licensees</w:t>
                      </w:r>
                      <w:r w:rsidR="002F3E10">
                        <w:t>, and permittees</w:t>
                      </w:r>
                      <w:r>
                        <w:t xml:space="preserve"> to identify and implement best practices in the management of waste, whenever feasible</w:t>
                      </w:r>
                      <w:ins w:id="326" w:author="Lindsey Cymbalisty" w:date="2022-05-02T15:52:00Z">
                        <w:r w:rsidR="00C5392C">
                          <w:t>. In ide</w:t>
                        </w:r>
                      </w:ins>
                      <w:ins w:id="327" w:author="Lindsey Cymbalisty" w:date="2022-05-02T15:53:00Z">
                        <w:r w:rsidR="00C5392C">
                          <w:t>ntifying best practices,</w:t>
                        </w:r>
                      </w:ins>
                      <w:ins w:id="328" w:author="Lindsey Cymbalisty" w:date="2022-05-02T16:02:00Z">
                        <w:r w:rsidR="00FE16CF">
                          <w:t xml:space="preserve"> </w:t>
                        </w:r>
                      </w:ins>
                      <w:ins w:id="329" w:author="Lindsey Cymbalisty" w:date="2022-05-02T15:53:00Z">
                        <w:r w:rsidR="00715414">
                          <w:t xml:space="preserve">new and alternative technologies </w:t>
                        </w:r>
                      </w:ins>
                      <w:ins w:id="330" w:author="Lindsey Cymbalisty" w:date="2022-05-02T16:02:00Z">
                        <w:r w:rsidR="00A20DE0">
                          <w:t xml:space="preserve">and </w:t>
                        </w:r>
                      </w:ins>
                      <w:ins w:id="331" w:author="Lindsey Cymbalisty" w:date="2022-05-02T16:21:00Z">
                        <w:r w:rsidR="003643D5">
                          <w:t xml:space="preserve">methods </w:t>
                        </w:r>
                      </w:ins>
                      <w:ins w:id="332" w:author="Lindsey Cymbalisty" w:date="2022-05-02T15:53:00Z">
                        <w:r w:rsidR="00715414">
                          <w:t>should be considered</w:t>
                        </w:r>
                      </w:ins>
                      <w:ins w:id="333" w:author="Lindsey Cymbalisty" w:date="2022-06-01T12:44:00Z">
                        <w:r w:rsidR="001051E5">
                          <w:t xml:space="preserve">, and rationale for the </w:t>
                        </w:r>
                        <w:r w:rsidR="000D49F5">
                          <w:t>proposed practices must be provided</w:t>
                        </w:r>
                      </w:ins>
                      <w:r>
                        <w:t>.</w:t>
                      </w:r>
                      <w:r w:rsidR="00760FD0">
                        <w:t xml:space="preserve"> </w:t>
                      </w:r>
                      <w:r w:rsidR="003A3237">
                        <w:t>The LWBs may consider</w:t>
                      </w:r>
                      <w:r w:rsidR="006A46DF">
                        <w:t xml:space="preserve"> </w:t>
                      </w:r>
                      <w:r w:rsidR="001A68F6">
                        <w:t>s</w:t>
                      </w:r>
                      <w:r w:rsidR="002D68BF">
                        <w:t xml:space="preserve">ite-specific </w:t>
                      </w:r>
                      <w:r w:rsidR="00B5069B">
                        <w:t>factors</w:t>
                      </w:r>
                      <w:r w:rsidR="002D68BF">
                        <w:t xml:space="preserve"> </w:t>
                      </w:r>
                      <w:r w:rsidR="006E2AA9">
                        <w:t>when</w:t>
                      </w:r>
                      <w:r w:rsidR="00B26DF3">
                        <w:t xml:space="preserve"> </w:t>
                      </w:r>
                      <w:r w:rsidR="006E2AA9">
                        <w:t>determining</w:t>
                      </w:r>
                      <w:r w:rsidR="00B26DF3">
                        <w:t xml:space="preserve"> appropriate best practices for a project.</w:t>
                      </w:r>
                      <w:r>
                        <w:t xml:space="preserve"> Implementation of such practices may be stipulated in the</w:t>
                      </w:r>
                      <w:r w:rsidR="00A43C4D">
                        <w:t xml:space="preserve"> licence</w:t>
                      </w:r>
                      <w:r w:rsidR="00982C77">
                        <w:t xml:space="preserve"> or permit </w:t>
                      </w:r>
                      <w:r>
                        <w:t xml:space="preserve">conditions, </w:t>
                      </w:r>
                      <w:r w:rsidRPr="000326E3">
                        <w:t xml:space="preserve">particularly through requirements </w:t>
                      </w:r>
                      <w:r>
                        <w:t>for</w:t>
                      </w:r>
                      <w:r w:rsidRPr="000326E3">
                        <w:t xml:space="preserve"> management or operation and maintenance plans. </w:t>
                      </w:r>
                      <w:r>
                        <w:t xml:space="preserve">Where applicable, the </w:t>
                      </w:r>
                      <w:r w:rsidR="00982C77">
                        <w:t>LWBs</w:t>
                      </w:r>
                      <w:r>
                        <w:t xml:space="preserve"> may require conformity with specific guidance documents. </w:t>
                      </w:r>
                    </w:p>
                    <w:p w14:paraId="3B69BE89" w14:textId="29D05F9D" w:rsidR="000E2606" w:rsidRDefault="000E2606" w:rsidP="005645A1"/>
                  </w:txbxContent>
                </v:textbox>
                <w10:wrap type="topAndBottom"/>
              </v:shape>
            </w:pict>
          </mc:Fallback>
        </mc:AlternateContent>
      </w:r>
      <w:commentRangeStart w:id="334"/>
      <w:r w:rsidR="004234E0" w:rsidRPr="00DC34BB">
        <w:t xml:space="preserve">Waste is managed in accordance with best </w:t>
      </w:r>
      <w:commentRangeStart w:id="335"/>
      <w:r w:rsidR="004234E0" w:rsidRPr="00DC34BB">
        <w:t>practices</w:t>
      </w:r>
      <w:commentRangeEnd w:id="335"/>
      <w:r w:rsidR="008739A2">
        <w:rPr>
          <w:rStyle w:val="CommentReference"/>
        </w:rPr>
        <w:commentReference w:id="335"/>
      </w:r>
      <w:r w:rsidR="004234E0" w:rsidRPr="00DC34BB">
        <w:t xml:space="preserve">. </w:t>
      </w:r>
      <w:commentRangeEnd w:id="334"/>
      <w:r w:rsidR="000F32D8">
        <w:rPr>
          <w:rStyle w:val="CommentReference"/>
        </w:rPr>
        <w:commentReference w:id="334"/>
      </w:r>
    </w:p>
    <w:p w14:paraId="5DB1F9C7" w14:textId="77777777" w:rsidR="005645A1" w:rsidRPr="00DC34BB" w:rsidRDefault="005645A1" w:rsidP="005645A1"/>
    <w:p w14:paraId="6401756F" w14:textId="6651463C" w:rsidR="00F02E59" w:rsidRPr="00DC34BB" w:rsidRDefault="00F02E59" w:rsidP="00F02E59">
      <w:r w:rsidRPr="00DC34BB">
        <w:t xml:space="preserve">There are several different types of requirements (e.g., </w:t>
      </w:r>
      <w:r w:rsidR="00F643E7" w:rsidRPr="00DC34BB">
        <w:t>prescribed management practices,</w:t>
      </w:r>
      <w:r w:rsidRPr="00DC34BB">
        <w:t xml:space="preserve"> management plans, </w:t>
      </w:r>
      <w:del w:id="336" w:author="Lindsey Cymbalisty" w:date="2022-07-14T13:21:00Z">
        <w:r w:rsidR="00F643E7" w:rsidRPr="00DC34BB" w:rsidDel="00144ED9">
          <w:delText xml:space="preserve">discharge </w:delText>
        </w:r>
      </w:del>
      <w:ins w:id="337" w:author="Lindsey Cymbalisty" w:date="2022-07-14T13:21:00Z">
        <w:r w:rsidR="00144ED9">
          <w:t>waste management</w:t>
        </w:r>
        <w:r w:rsidR="00144ED9" w:rsidRPr="00DC34BB">
          <w:t xml:space="preserve"> </w:t>
        </w:r>
      </w:ins>
      <w:r w:rsidR="00F643E7" w:rsidRPr="00DC34BB">
        <w:t>criteria,</w:t>
      </w:r>
      <w:r w:rsidR="001C6D21" w:rsidRPr="00DC34BB">
        <w:t xml:space="preserve"> </w:t>
      </w:r>
      <w:r w:rsidRPr="00DC34BB">
        <w:t xml:space="preserve">monitoring, etc.) </w:t>
      </w:r>
      <w:r w:rsidR="00F0375F" w:rsidRPr="00DC34BB">
        <w:t xml:space="preserve">that the </w:t>
      </w:r>
      <w:r w:rsidR="001C6D21" w:rsidRPr="00DC34BB">
        <w:t>LWBs</w:t>
      </w:r>
      <w:r w:rsidR="00F0375F" w:rsidRPr="00DC34BB">
        <w:t xml:space="preserve"> include in licence </w:t>
      </w:r>
      <w:r w:rsidR="001C6D21" w:rsidRPr="00DC34BB">
        <w:t xml:space="preserve">and </w:t>
      </w:r>
      <w:r w:rsidR="009968D1" w:rsidRPr="00DC34BB">
        <w:t>permit</w:t>
      </w:r>
      <w:r w:rsidR="001C6D21" w:rsidRPr="00DC34BB">
        <w:t xml:space="preserve"> </w:t>
      </w:r>
      <w:r w:rsidR="00F0375F" w:rsidRPr="00DC34BB">
        <w:t>conditions to</w:t>
      </w:r>
      <w:r w:rsidRPr="00DC34BB">
        <w:t xml:space="preserve"> </w:t>
      </w:r>
      <w:del w:id="338" w:author="Lindsey Cymbalisty" w:date="2022-05-04T10:35:00Z">
        <w:r w:rsidRPr="00DC34BB">
          <w:delText xml:space="preserve">ensure </w:delText>
        </w:r>
      </w:del>
      <w:ins w:id="339" w:author="Lindsey Cymbalisty" w:date="2022-05-04T10:35:00Z">
        <w:r w:rsidR="000C7153">
          <w:t>meet</w:t>
        </w:r>
      </w:ins>
      <w:del w:id="340" w:author="Lindsey Cymbalisty" w:date="2022-05-04T10:35:00Z">
        <w:r w:rsidRPr="00DC34BB">
          <w:delText>that</w:delText>
        </w:r>
      </w:del>
      <w:r w:rsidR="00F0375F" w:rsidRPr="00DC34BB">
        <w:t xml:space="preserve"> </w:t>
      </w:r>
      <w:r w:rsidRPr="00DC34BB">
        <w:t>the objectives above</w:t>
      </w:r>
      <w:del w:id="341" w:author="Lindsey Cymbalisty" w:date="2022-05-04T10:35:00Z">
        <w:r w:rsidR="00AF4F18" w:rsidRPr="00DC34BB">
          <w:delText xml:space="preserve"> are met</w:delText>
        </w:r>
      </w:del>
      <w:r w:rsidRPr="00DC34BB">
        <w:t xml:space="preserve">. </w:t>
      </w:r>
      <w:hyperlink w:anchor="_Typical_Licence_and" w:history="1">
        <w:r w:rsidR="001B2E6F" w:rsidRPr="00DC34BB">
          <w:rPr>
            <w:rStyle w:val="Hyperlink"/>
          </w:rPr>
          <w:t xml:space="preserve">Section </w:t>
        </w:r>
        <w:r w:rsidR="000D7EEB" w:rsidRPr="00DC34BB">
          <w:rPr>
            <w:rStyle w:val="Hyperlink"/>
          </w:rPr>
          <w:t>4</w:t>
        </w:r>
      </w:hyperlink>
      <w:r w:rsidR="001B2E6F" w:rsidRPr="00DC34BB">
        <w:t xml:space="preserve"> describes t</w:t>
      </w:r>
      <w:r w:rsidRPr="00DC34BB">
        <w:t>he key requirements</w:t>
      </w:r>
      <w:ins w:id="342" w:author="Lindsey Cymbalisty" w:date="2022-08-14T21:58:00Z">
        <w:r w:rsidR="009B650D">
          <w:t>,</w:t>
        </w:r>
      </w:ins>
      <w:r w:rsidR="00F0375F" w:rsidRPr="00DC34BB">
        <w:t xml:space="preserve"> </w:t>
      </w:r>
      <w:r w:rsidR="006E54D5" w:rsidRPr="00DC34BB">
        <w:t xml:space="preserve">and </w:t>
      </w:r>
      <w:hyperlink w:anchor="_Information_Required_to" w:history="1">
        <w:r w:rsidR="001B2E6F" w:rsidRPr="00DC34BB">
          <w:rPr>
            <w:rStyle w:val="Hyperlink"/>
          </w:rPr>
          <w:t xml:space="preserve">section </w:t>
        </w:r>
        <w:r w:rsidR="000D7EEB" w:rsidRPr="00DC34BB">
          <w:rPr>
            <w:rStyle w:val="Hyperlink"/>
          </w:rPr>
          <w:t>5</w:t>
        </w:r>
      </w:hyperlink>
      <w:r w:rsidR="001B2E6F" w:rsidRPr="00DC34BB">
        <w:t xml:space="preserve"> describes t</w:t>
      </w:r>
      <w:r w:rsidRPr="00DC34BB">
        <w:t xml:space="preserve">he types of information that the </w:t>
      </w:r>
      <w:r w:rsidR="00AA66C0" w:rsidRPr="00DC34BB">
        <w:t xml:space="preserve">LWBs </w:t>
      </w:r>
      <w:r w:rsidRPr="00DC34BB">
        <w:t xml:space="preserve">require to </w:t>
      </w:r>
      <w:r w:rsidR="001B2E6F" w:rsidRPr="00DC34BB">
        <w:t xml:space="preserve">establish the requirements and </w:t>
      </w:r>
      <w:r w:rsidRPr="00DC34BB">
        <w:t xml:space="preserve">conditions </w:t>
      </w:r>
      <w:r w:rsidR="001B2E6F" w:rsidRPr="00DC34BB">
        <w:t>specific to a particular</w:t>
      </w:r>
      <w:r w:rsidR="006E54D5" w:rsidRPr="00DC34BB">
        <w:t xml:space="preserve"> project</w:t>
      </w:r>
      <w:r w:rsidRPr="00DC34BB">
        <w:t>.</w:t>
      </w:r>
      <w:r w:rsidR="00D52E38" w:rsidRPr="00DC34BB">
        <w:t xml:space="preserve"> In setting these conditions, the </w:t>
      </w:r>
      <w:r w:rsidR="00FF46B0" w:rsidRPr="00DC34BB">
        <w:t>LWBs</w:t>
      </w:r>
      <w:r w:rsidR="00D52E38" w:rsidRPr="00DC34BB">
        <w:t xml:space="preserve"> will consider the entire life of the project, including the post-closure goals </w:t>
      </w:r>
      <w:r w:rsidR="00FA285A" w:rsidRPr="00DC34BB">
        <w:t xml:space="preserve">and objectives </w:t>
      </w:r>
      <w:r w:rsidR="00D52E38" w:rsidRPr="00DC34BB">
        <w:t xml:space="preserve">for the site. </w:t>
      </w:r>
      <w:r w:rsidR="00917FB1" w:rsidRPr="00DC34BB">
        <w:t xml:space="preserve">In keeping with the concept of </w:t>
      </w:r>
      <w:r w:rsidR="00917FB1" w:rsidRPr="00DC34BB">
        <w:lastRenderedPageBreak/>
        <w:t xml:space="preserve">adaptive management, </w:t>
      </w:r>
      <w:commentRangeStart w:id="343"/>
      <w:r w:rsidR="00917FB1" w:rsidRPr="00DC34BB">
        <w:t xml:space="preserve">the </w:t>
      </w:r>
      <w:r w:rsidR="00FF46B0" w:rsidRPr="00DC34BB">
        <w:t>LWBs</w:t>
      </w:r>
      <w:r w:rsidR="00917FB1" w:rsidRPr="00DC34BB">
        <w:t xml:space="preserve"> acknowledge that </w:t>
      </w:r>
      <w:r w:rsidR="00E514DF" w:rsidRPr="00DC34BB">
        <w:t xml:space="preserve">revisions to management plans and/or </w:t>
      </w:r>
      <w:r w:rsidR="00E2071A" w:rsidRPr="00DC34BB">
        <w:t>amendments</w:t>
      </w:r>
      <w:r w:rsidR="00917FB1" w:rsidRPr="00DC34BB">
        <w:t xml:space="preserve"> to conditions may be necessary as more information becomes available over the life of a project. </w:t>
      </w:r>
      <w:commentRangeEnd w:id="343"/>
      <w:r w:rsidR="0045407D">
        <w:rPr>
          <w:rStyle w:val="CommentReference"/>
        </w:rPr>
        <w:commentReference w:id="343"/>
      </w:r>
    </w:p>
    <w:p w14:paraId="4D8DBC64" w14:textId="4B3305DF" w:rsidR="004259C8" w:rsidRPr="00DC34BB" w:rsidRDefault="00E32886" w:rsidP="00753AB9">
      <w:pPr>
        <w:pStyle w:val="Heading1"/>
      </w:pPr>
      <w:bookmarkStart w:id="344" w:name="_Typical_Licence_and"/>
      <w:bookmarkStart w:id="345" w:name="_Toc108694753"/>
      <w:bookmarkEnd w:id="344"/>
      <w:r w:rsidRPr="00DC34BB">
        <w:t xml:space="preserve">Typical Licence </w:t>
      </w:r>
      <w:r w:rsidR="00002B22" w:rsidRPr="00DC34BB">
        <w:t xml:space="preserve">and </w:t>
      </w:r>
      <w:r w:rsidR="007F68F9" w:rsidRPr="00DC34BB">
        <w:t xml:space="preserve">Permit </w:t>
      </w:r>
      <w:r w:rsidRPr="00DC34BB">
        <w:t xml:space="preserve">Requirements Used to Regulate </w:t>
      </w:r>
      <w:del w:id="346" w:author="Lindsey Cymbalisty" w:date="2022-05-04T10:29:00Z">
        <w:r w:rsidRPr="00DC34BB">
          <w:delText xml:space="preserve">the </w:delText>
        </w:r>
      </w:del>
      <w:del w:id="347" w:author="Lindsey Cymbalisty" w:date="2022-04-19T20:57:00Z">
        <w:r w:rsidRPr="00DC34BB" w:rsidDel="004002B1">
          <w:delText xml:space="preserve">Deposit of </w:delText>
        </w:r>
      </w:del>
      <w:r w:rsidRPr="00DC34BB">
        <w:t>Waste</w:t>
      </w:r>
      <w:ins w:id="348" w:author="Lindsey Cymbalisty" w:date="2022-05-04T10:29:00Z">
        <w:r w:rsidR="00ED0AF9">
          <w:t xml:space="preserve"> </w:t>
        </w:r>
      </w:ins>
      <w:ins w:id="349" w:author="Lindsey Cymbalisty" w:date="2022-04-19T20:57:00Z">
        <w:r w:rsidR="004002B1">
          <w:t>Management</w:t>
        </w:r>
      </w:ins>
      <w:bookmarkEnd w:id="345"/>
    </w:p>
    <w:p w14:paraId="7A49ABC1" w14:textId="0398F96D" w:rsidR="00F02E59" w:rsidRPr="00DC34BB" w:rsidRDefault="00196EDC" w:rsidP="00F02E59">
      <w:r w:rsidRPr="00DC34BB">
        <w:t xml:space="preserve">The </w:t>
      </w:r>
      <w:r w:rsidR="00AB7217" w:rsidRPr="00DC34BB">
        <w:t xml:space="preserve">LWBs </w:t>
      </w:r>
      <w:r w:rsidR="00F02E59" w:rsidRPr="00DC34BB">
        <w:t xml:space="preserve">will set </w:t>
      </w:r>
      <w:r w:rsidR="006F1687" w:rsidRPr="00DC34BB">
        <w:t>licence</w:t>
      </w:r>
      <w:r w:rsidR="00F0375F" w:rsidRPr="00DC34BB">
        <w:t xml:space="preserve"> </w:t>
      </w:r>
      <w:r w:rsidR="00AB7217" w:rsidRPr="00DC34BB">
        <w:t xml:space="preserve">and </w:t>
      </w:r>
      <w:r w:rsidR="00BE368F" w:rsidRPr="00DC34BB">
        <w:t xml:space="preserve">permit </w:t>
      </w:r>
      <w:r w:rsidR="00F0375F" w:rsidRPr="00DC34BB">
        <w:t>conditions</w:t>
      </w:r>
      <w:r w:rsidR="00F02E59" w:rsidRPr="00DC34BB">
        <w:t xml:space="preserve"> </w:t>
      </w:r>
      <w:del w:id="350" w:author="Lindsey Cymbalisty" w:date="2022-05-04T10:31:00Z">
        <w:r w:rsidR="00F02E59" w:rsidRPr="00DC34BB">
          <w:delText>to ensure that</w:delText>
        </w:r>
      </w:del>
      <w:ins w:id="351" w:author="Lindsey Cymbalisty" w:date="2022-05-04T10:32:00Z">
        <w:r w:rsidR="00C60A54">
          <w:t>to meet</w:t>
        </w:r>
      </w:ins>
      <w:r w:rsidR="00F02E59" w:rsidRPr="00DC34BB">
        <w:t xml:space="preserve"> the objectives set out in </w:t>
      </w:r>
      <w:hyperlink w:anchor="_Objectives_for_Regulating" w:history="1">
        <w:r w:rsidR="008927B4" w:rsidRPr="00DC34BB">
          <w:rPr>
            <w:rStyle w:val="Hyperlink"/>
          </w:rPr>
          <w:t>section 3</w:t>
        </w:r>
      </w:hyperlink>
      <w:r w:rsidR="00F02E59" w:rsidRPr="00DC34BB">
        <w:t xml:space="preserve"> for regulating the </w:t>
      </w:r>
      <w:del w:id="352" w:author="Lindsey Cymbalisty" w:date="2022-04-19T20:58:00Z">
        <w:r w:rsidR="00F02E59" w:rsidRPr="00DC34BB" w:rsidDel="007307EC">
          <w:delText xml:space="preserve">deposit </w:delText>
        </w:r>
      </w:del>
      <w:ins w:id="353" w:author="Lindsey Cymbalisty" w:date="2022-04-19T20:58:00Z">
        <w:r w:rsidR="007307EC">
          <w:t>management</w:t>
        </w:r>
        <w:r w:rsidR="007307EC" w:rsidRPr="00DC34BB">
          <w:t xml:space="preserve"> </w:t>
        </w:r>
      </w:ins>
      <w:r w:rsidR="00F02E59" w:rsidRPr="00DC34BB">
        <w:t>of waste</w:t>
      </w:r>
      <w:del w:id="354" w:author="Lindsey Cymbalisty" w:date="2022-05-04T10:31:00Z">
        <w:r w:rsidR="00F02E59" w:rsidRPr="00DC34BB">
          <w:delText xml:space="preserve"> are met</w:delText>
        </w:r>
      </w:del>
      <w:r w:rsidR="00F02E59" w:rsidRPr="00DC34BB">
        <w:t xml:space="preserve">. </w:t>
      </w:r>
      <w:r w:rsidRPr="00DC34BB">
        <w:t xml:space="preserve">The </w:t>
      </w:r>
      <w:r w:rsidR="00AB7217" w:rsidRPr="00DC34BB">
        <w:t>LWBs</w:t>
      </w:r>
      <w:r w:rsidRPr="00DC34BB">
        <w:t xml:space="preserve"> will set </w:t>
      </w:r>
      <w:r w:rsidR="002F3EDF" w:rsidRPr="00DC34BB">
        <w:t xml:space="preserve">conditions </w:t>
      </w:r>
      <w:r w:rsidR="00F02E59" w:rsidRPr="00DC34BB">
        <w:t xml:space="preserve">on a project-specific basis, </w:t>
      </w:r>
      <w:r w:rsidRPr="00DC34BB">
        <w:t xml:space="preserve">considering the evidence gathered during the regulatory process for a project, </w:t>
      </w:r>
      <w:r w:rsidR="00F02E59" w:rsidRPr="00DC34BB">
        <w:t xml:space="preserve">but the types of requirements </w:t>
      </w:r>
      <w:r w:rsidRPr="00DC34BB">
        <w:t xml:space="preserve">the </w:t>
      </w:r>
      <w:r w:rsidR="00AB7217" w:rsidRPr="00DC34BB">
        <w:t>LWBs</w:t>
      </w:r>
      <w:r w:rsidRPr="00DC34BB">
        <w:t xml:space="preserve"> </w:t>
      </w:r>
      <w:r w:rsidR="00F02E59" w:rsidRPr="00DC34BB">
        <w:t xml:space="preserve">typically </w:t>
      </w:r>
      <w:r w:rsidR="00F0344E">
        <w:t>include</w:t>
      </w:r>
      <w:r w:rsidR="00F0344E" w:rsidRPr="00DC34BB">
        <w:t xml:space="preserve"> </w:t>
      </w:r>
      <w:r w:rsidR="00F02E59" w:rsidRPr="00DC34BB">
        <w:t>are described below.</w:t>
      </w:r>
    </w:p>
    <w:p w14:paraId="4323E605" w14:textId="3E33A0B9" w:rsidR="00E32886" w:rsidRPr="00DC34BB" w:rsidRDefault="004259C8" w:rsidP="004259C8">
      <w:pPr>
        <w:pStyle w:val="Heading2"/>
      </w:pPr>
      <w:bookmarkStart w:id="355" w:name="_Toc108694754"/>
      <w:r w:rsidRPr="00DC34BB">
        <w:t>Waste Management Practices</w:t>
      </w:r>
      <w:bookmarkEnd w:id="355"/>
    </w:p>
    <w:p w14:paraId="521E2823" w14:textId="116D7833" w:rsidR="00F02E59" w:rsidRPr="00DC34BB" w:rsidRDefault="00F02E59" w:rsidP="00F02E59">
      <w:r w:rsidRPr="00DC34BB">
        <w:t xml:space="preserve">In general, waste management practices should be guided by the waste prevention/minimization hierarchy of preferred options, as </w:t>
      </w:r>
      <w:r w:rsidR="0081046F" w:rsidRPr="00DC34BB">
        <w:t>set out in the</w:t>
      </w:r>
      <w:r w:rsidR="00D30E9C" w:rsidRPr="00DC34BB">
        <w:t xml:space="preserve"> </w:t>
      </w:r>
      <w:r w:rsidR="00002B22" w:rsidRPr="00DC34BB">
        <w:t>LWBs</w:t>
      </w:r>
      <w:r w:rsidR="0019075B" w:rsidRPr="00DC34BB">
        <w:t>’</w:t>
      </w:r>
      <w:r w:rsidR="00A75B64" w:rsidRPr="00DC34BB">
        <w:t xml:space="preserve"> </w:t>
      </w:r>
      <w:hyperlink r:id="rId40" w:history="1">
        <w:r w:rsidR="00D30E9C" w:rsidRPr="00DC34BB">
          <w:rPr>
            <w:rStyle w:val="Hyperlink"/>
            <w:i/>
            <w:iCs/>
          </w:rPr>
          <w:t>Guidelines</w:t>
        </w:r>
        <w:r w:rsidR="00A75B64" w:rsidRPr="00DC34BB">
          <w:rPr>
            <w:rStyle w:val="Hyperlink"/>
            <w:i/>
            <w:iCs/>
          </w:rPr>
          <w:t xml:space="preserve"> for Developing a Waste Management Plan</w:t>
        </w:r>
      </w:hyperlink>
      <w:r w:rsidR="0081046F" w:rsidRPr="00DC34BB">
        <w:t>:</w:t>
      </w:r>
      <w:r w:rsidR="0081046F" w:rsidRPr="00DC34BB" w:rsidDel="0081046F">
        <w:t xml:space="preserve"> </w:t>
      </w:r>
    </w:p>
    <w:p w14:paraId="69F6953D" w14:textId="58EEC2A9" w:rsidR="00F02E59" w:rsidRPr="00DC34BB" w:rsidRDefault="00F02E59" w:rsidP="001A0BDB">
      <w:pPr>
        <w:pStyle w:val="ListParagraph"/>
        <w:numPr>
          <w:ilvl w:val="0"/>
          <w:numId w:val="20"/>
        </w:numPr>
      </w:pPr>
      <w:r w:rsidRPr="00C611C4">
        <w:rPr>
          <w:u w:val="single"/>
        </w:rPr>
        <w:t>Source reduction</w:t>
      </w:r>
      <w:r>
        <w:t xml:space="preserve"> – waste should be prevented or reduced at the source whenever feasible;</w:t>
      </w:r>
    </w:p>
    <w:p w14:paraId="33C82CC9" w14:textId="68EB3AB0" w:rsidR="00F02E59" w:rsidRPr="00DC34BB" w:rsidRDefault="00F02E59" w:rsidP="001A0BDB">
      <w:pPr>
        <w:pStyle w:val="ListParagraph"/>
        <w:numPr>
          <w:ilvl w:val="0"/>
          <w:numId w:val="20"/>
        </w:numPr>
      </w:pPr>
      <w:r w:rsidRPr="00C611C4">
        <w:rPr>
          <w:u w:val="single"/>
        </w:rPr>
        <w:t>Reuse/recycle</w:t>
      </w:r>
      <w:r>
        <w:t xml:space="preserve"> – waste that cannot be prevented should be reused or recycled in an environmentally safe manner whenever feasible;</w:t>
      </w:r>
    </w:p>
    <w:p w14:paraId="216AFCE1" w14:textId="4B5E4A17" w:rsidR="00F02E59" w:rsidRPr="00DC34BB" w:rsidRDefault="00F02E59" w:rsidP="001A0BDB">
      <w:pPr>
        <w:pStyle w:val="ListParagraph"/>
        <w:numPr>
          <w:ilvl w:val="0"/>
          <w:numId w:val="20"/>
        </w:numPr>
      </w:pPr>
      <w:r w:rsidRPr="00C611C4">
        <w:rPr>
          <w:u w:val="single"/>
        </w:rPr>
        <w:t>Treatment</w:t>
      </w:r>
      <w:r w:rsidRPr="00DC34BB">
        <w:t xml:space="preserve"> – waste that cannot be prevented or recycled/reused should be treated</w:t>
      </w:r>
      <w:r w:rsidR="00791CB7" w:rsidRPr="00DC34BB">
        <w:t xml:space="preserve"> using best practices</w:t>
      </w:r>
      <w:r w:rsidRPr="00DC34BB">
        <w:t xml:space="preserve"> </w:t>
      </w:r>
      <w:r w:rsidR="000646F9" w:rsidRPr="00DC34BB">
        <w:t xml:space="preserve">and </w:t>
      </w:r>
      <w:r w:rsidRPr="00DC34BB">
        <w:t>in an environmentally safe manner whenever feasible; and</w:t>
      </w:r>
    </w:p>
    <w:p w14:paraId="1D277BE9" w14:textId="163B6392" w:rsidR="00F02E59" w:rsidRPr="00DC34BB" w:rsidRDefault="00F02E59" w:rsidP="001A0BDB">
      <w:pPr>
        <w:pStyle w:val="ListParagraph"/>
        <w:numPr>
          <w:ilvl w:val="0"/>
          <w:numId w:val="20"/>
        </w:numPr>
      </w:pPr>
      <w:commentRangeStart w:id="356"/>
      <w:del w:id="357" w:author="Lindsey Cymbalisty" w:date="2022-04-21T21:51:00Z">
        <w:r w:rsidRPr="00DC34BB" w:rsidDel="00181642">
          <w:delText xml:space="preserve">Discharge </w:delText>
        </w:r>
      </w:del>
      <w:ins w:id="358" w:author="Lindsey Cymbalisty" w:date="2022-07-04T17:16:00Z">
        <w:r w:rsidR="0011144B">
          <w:rPr>
            <w:u w:val="single"/>
          </w:rPr>
          <w:t>Disposal</w:t>
        </w:r>
      </w:ins>
      <w:ins w:id="359" w:author="Lindsey Cymbalisty" w:date="2022-04-21T21:51:00Z">
        <w:r w:rsidR="00181642" w:rsidRPr="00DC34BB">
          <w:t xml:space="preserve"> </w:t>
        </w:r>
      </w:ins>
      <w:r w:rsidRPr="00DC34BB">
        <w:t>–</w:t>
      </w:r>
      <w:ins w:id="360" w:author="Lindsey Cymbalisty" w:date="2022-05-05T16:24:00Z">
        <w:r w:rsidR="00A93D0B">
          <w:t xml:space="preserve"> </w:t>
        </w:r>
      </w:ins>
      <w:del w:id="361" w:author="Lindsey Cymbalisty" w:date="2022-04-21T21:51:00Z">
        <w:r w:rsidRPr="00DC34BB" w:rsidDel="00181642">
          <w:delText xml:space="preserve"> discharge or </w:delText>
        </w:r>
      </w:del>
      <w:del w:id="362" w:author="Lindsey Cymbalisty" w:date="2022-07-04T17:16:00Z">
        <w:r w:rsidRPr="00DC34BB" w:rsidDel="0011144B">
          <w:delText xml:space="preserve">deposit </w:delText>
        </w:r>
      </w:del>
      <w:ins w:id="363" w:author="Lindsey Cymbalisty" w:date="2022-07-04T17:16:00Z">
        <w:r w:rsidR="0011144B">
          <w:t xml:space="preserve">disposal </w:t>
        </w:r>
      </w:ins>
      <w:r w:rsidRPr="00DC34BB">
        <w:t>of waste into the</w:t>
      </w:r>
      <w:ins w:id="364" w:author="Lindsey Cymbalisty" w:date="2022-07-04T16:59:00Z">
        <w:r w:rsidR="009817AF">
          <w:t xml:space="preserve"> receiving</w:t>
        </w:r>
      </w:ins>
      <w:r w:rsidRPr="00DC34BB">
        <w:t xml:space="preserve"> </w:t>
      </w:r>
      <w:commentRangeEnd w:id="356"/>
      <w:r w:rsidR="00F817D5">
        <w:rPr>
          <w:rStyle w:val="CommentReference"/>
        </w:rPr>
        <w:commentReference w:id="356"/>
      </w:r>
      <w:r w:rsidRPr="00DC34BB">
        <w:t xml:space="preserve">environment should be employed only as a last resort and must meet </w:t>
      </w:r>
      <w:r w:rsidR="00E40823" w:rsidRPr="00DC34BB">
        <w:t>applicable conditions</w:t>
      </w:r>
      <w:r w:rsidR="005E0DCB" w:rsidRPr="00DC34BB">
        <w:t xml:space="preserve">, such as </w:t>
      </w:r>
      <w:r w:rsidR="00AE286A" w:rsidRPr="00DC34BB">
        <w:t>discharge</w:t>
      </w:r>
      <w:r w:rsidR="00DE73BB" w:rsidRPr="00DC34BB">
        <w:t xml:space="preserve"> </w:t>
      </w:r>
      <w:r w:rsidR="00F577C8" w:rsidRPr="00DC34BB">
        <w:t>criteria</w:t>
      </w:r>
      <w:r w:rsidRPr="00DC34BB">
        <w:t>.</w:t>
      </w:r>
    </w:p>
    <w:p w14:paraId="5DA9BB10" w14:textId="5FE8025E" w:rsidR="00F02E59" w:rsidRPr="00DC34BB" w:rsidRDefault="0081046F" w:rsidP="00F02E59">
      <w:r w:rsidRPr="00DC34BB">
        <w:t xml:space="preserve">The </w:t>
      </w:r>
      <w:r w:rsidR="00D30E9C" w:rsidRPr="00DC34BB">
        <w:t xml:space="preserve">Guidelines include more information about the </w:t>
      </w:r>
      <w:r w:rsidR="005E0DCB" w:rsidRPr="00DC34BB">
        <w:t>LWBs</w:t>
      </w:r>
      <w:r w:rsidR="00D30E9C" w:rsidRPr="00DC34BB">
        <w:t xml:space="preserve">’ </w:t>
      </w:r>
      <w:r w:rsidR="00AA5DFC" w:rsidRPr="00DC34BB">
        <w:t xml:space="preserve">general </w:t>
      </w:r>
      <w:r w:rsidR="00D30E9C" w:rsidRPr="00DC34BB">
        <w:t xml:space="preserve">expectations for managing different types of waste, and </w:t>
      </w:r>
      <w:r w:rsidR="009C6B46" w:rsidRPr="00DC34BB">
        <w:t xml:space="preserve">a Board </w:t>
      </w:r>
      <w:r w:rsidRPr="00DC34BB">
        <w:t xml:space="preserve">may require </w:t>
      </w:r>
      <w:r w:rsidR="00656F19" w:rsidRPr="00DC34BB">
        <w:t xml:space="preserve">a </w:t>
      </w:r>
      <w:r w:rsidRPr="00DC34BB">
        <w:t>licensee</w:t>
      </w:r>
      <w:r w:rsidR="005E0DCB" w:rsidRPr="00DC34BB">
        <w:t xml:space="preserve"> or permittee</w:t>
      </w:r>
      <w:r w:rsidRPr="00DC34BB">
        <w:t xml:space="preserve"> to use </w:t>
      </w:r>
      <w:r w:rsidR="00D30E9C" w:rsidRPr="00DC34BB">
        <w:t xml:space="preserve">specific </w:t>
      </w:r>
      <w:r w:rsidRPr="00DC34BB">
        <w:t>practices that are known to be effective in managing waste and protecting the environment</w:t>
      </w:r>
      <w:ins w:id="365" w:author="Lindsey Cymbalisty" w:date="2022-05-05T16:50:00Z">
        <w:r w:rsidR="00566404">
          <w:t>, particu</w:t>
        </w:r>
      </w:ins>
      <w:ins w:id="366" w:author="Lindsey Cymbalisty" w:date="2022-05-05T16:51:00Z">
        <w:r w:rsidR="00566404">
          <w:t>larly by preventing</w:t>
        </w:r>
        <w:r w:rsidR="00E62611">
          <w:t xml:space="preserve"> o</w:t>
        </w:r>
      </w:ins>
      <w:ins w:id="367" w:author="Lindsey Cymbalisty" w:date="2022-05-05T16:52:00Z">
        <w:r w:rsidR="00E62611">
          <w:t>r minimizing the deposit of waste to water</w:t>
        </w:r>
      </w:ins>
      <w:r w:rsidRPr="00DC34BB">
        <w:t xml:space="preserve">. These requirements may be </w:t>
      </w:r>
      <w:r w:rsidR="00D30E9C" w:rsidRPr="00DC34BB">
        <w:t>specified</w:t>
      </w:r>
      <w:r w:rsidRPr="00DC34BB">
        <w:t xml:space="preserve"> directly in</w:t>
      </w:r>
      <w:r w:rsidR="009C6B46" w:rsidRPr="00DC34BB">
        <w:t xml:space="preserve"> licence</w:t>
      </w:r>
      <w:r w:rsidRPr="00DC34BB">
        <w:t xml:space="preserve"> </w:t>
      </w:r>
      <w:r w:rsidR="005E0DCB" w:rsidRPr="00DC34BB">
        <w:t xml:space="preserve">or </w:t>
      </w:r>
      <w:r w:rsidR="009C6B46" w:rsidRPr="00DC34BB">
        <w:t xml:space="preserve">permit </w:t>
      </w:r>
      <w:r w:rsidRPr="00DC34BB">
        <w:t xml:space="preserve">conditions or </w:t>
      </w:r>
      <w:r w:rsidR="00004AC0" w:rsidRPr="00DC34BB">
        <w:t xml:space="preserve">may be </w:t>
      </w:r>
      <w:r w:rsidRPr="00DC34BB">
        <w:t xml:space="preserve">approved </w:t>
      </w:r>
      <w:r w:rsidR="00004AC0" w:rsidRPr="00DC34BB">
        <w:t>by the Board through the submission of</w:t>
      </w:r>
      <w:r w:rsidRPr="00DC34BB">
        <w:t xml:space="preserve"> plans that describe </w:t>
      </w:r>
      <w:r w:rsidR="007C4FDB" w:rsidRPr="00DC34BB">
        <w:t>the waste management</w:t>
      </w:r>
      <w:r w:rsidRPr="00DC34BB">
        <w:t xml:space="preserve"> practices</w:t>
      </w:r>
      <w:r w:rsidR="007C4FDB" w:rsidRPr="00DC34BB">
        <w:t xml:space="preserve"> for the project</w:t>
      </w:r>
      <w:r w:rsidRPr="00DC34BB">
        <w:t xml:space="preserve"> (see </w:t>
      </w:r>
      <w:hyperlink w:anchor="_Management_Plans" w:history="1">
        <w:r w:rsidRPr="00FA4F81">
          <w:rPr>
            <w:rStyle w:val="Hyperlink"/>
          </w:rPr>
          <w:t xml:space="preserve">subsection </w:t>
        </w:r>
        <w:r w:rsidR="000D7EEB" w:rsidRPr="00FA4F81">
          <w:rPr>
            <w:rStyle w:val="Hyperlink"/>
          </w:rPr>
          <w:t>4</w:t>
        </w:r>
        <w:r w:rsidRPr="00FA4F81">
          <w:rPr>
            <w:rStyle w:val="Hyperlink"/>
          </w:rPr>
          <w:t>.</w:t>
        </w:r>
        <w:r w:rsidR="00A75B64" w:rsidRPr="00FA4F81">
          <w:rPr>
            <w:rStyle w:val="Hyperlink"/>
          </w:rPr>
          <w:t>2</w:t>
        </w:r>
      </w:hyperlink>
      <w:r w:rsidR="00A75B64" w:rsidRPr="00DC34BB">
        <w:t xml:space="preserve"> below</w:t>
      </w:r>
      <w:r w:rsidRPr="00DC34BB">
        <w:t xml:space="preserve">). </w:t>
      </w:r>
      <w:r w:rsidR="00F02E59" w:rsidRPr="00DC34BB">
        <w:t>An example of prescribing a management practice would be a condition stipulating the use of a specific erosion control method known to reduce the amount of sediment that enters water</w:t>
      </w:r>
      <w:r w:rsidR="00AD2AAB" w:rsidRPr="00DC34BB">
        <w:t xml:space="preserve"> or setting a minimum distance between certain activities and watercourses</w:t>
      </w:r>
      <w:r w:rsidR="00F02E59" w:rsidRPr="00DC34BB">
        <w:t xml:space="preserve"> (i.e., source reduction).</w:t>
      </w:r>
      <w:r w:rsidR="00E31317" w:rsidRPr="00DC34BB">
        <w:rPr>
          <w:rStyle w:val="FootnoteReference"/>
        </w:rPr>
        <w:footnoteReference w:id="14"/>
      </w:r>
      <w:r w:rsidR="00F02E59" w:rsidRPr="00DC34BB">
        <w:t xml:space="preserve"> In all cases, the intent of prescribing specific management practices is to achieve the objectives listed in </w:t>
      </w:r>
      <w:hyperlink w:anchor="_Objectives_for_Regulating" w:history="1">
        <w:r w:rsidR="00C01685" w:rsidRPr="00DC34BB">
          <w:rPr>
            <w:rStyle w:val="Hyperlink"/>
          </w:rPr>
          <w:t>section 3</w:t>
        </w:r>
      </w:hyperlink>
      <w:r w:rsidR="00F02E59" w:rsidRPr="00DC34BB">
        <w:t>.</w:t>
      </w:r>
    </w:p>
    <w:p w14:paraId="11BD9497" w14:textId="77747567" w:rsidR="00A75B64" w:rsidRPr="00DC34BB" w:rsidRDefault="00A75B64" w:rsidP="004259C8">
      <w:pPr>
        <w:pStyle w:val="Heading2"/>
      </w:pPr>
      <w:bookmarkStart w:id="368" w:name="_Management_Plans"/>
      <w:bookmarkStart w:id="369" w:name="_Toc108694755"/>
      <w:bookmarkEnd w:id="368"/>
      <w:r w:rsidRPr="00DC34BB">
        <w:t>Management Plans</w:t>
      </w:r>
      <w:bookmarkEnd w:id="369"/>
    </w:p>
    <w:p w14:paraId="6D8487B6" w14:textId="72BA42B8" w:rsidR="007A31A5" w:rsidRPr="00DC34BB" w:rsidRDefault="00A75B64" w:rsidP="00A75B64">
      <w:r w:rsidRPr="00DC34BB">
        <w:t xml:space="preserve">All </w:t>
      </w:r>
      <w:ins w:id="370" w:author="Lindsey Cymbalisty" w:date="2022-08-14T22:01:00Z">
        <w:r w:rsidR="00F758C3">
          <w:t xml:space="preserve">licence and permit </w:t>
        </w:r>
      </w:ins>
      <w:r w:rsidRPr="00DC34BB">
        <w:t xml:space="preserve">applicants must </w:t>
      </w:r>
      <w:r w:rsidR="006C4048" w:rsidRPr="00DC34BB">
        <w:t xml:space="preserve">submit </w:t>
      </w:r>
      <w:r w:rsidR="001C7109" w:rsidRPr="00DC34BB">
        <w:t>waste management, spill contingency, and closure and reclamation planning information.</w:t>
      </w:r>
      <w:r w:rsidR="00773907" w:rsidRPr="00DC34BB">
        <w:rPr>
          <w:rStyle w:val="FootnoteReference"/>
        </w:rPr>
        <w:footnoteReference w:id="15"/>
      </w:r>
      <w:r w:rsidR="001C7109" w:rsidRPr="00DC34BB">
        <w:t xml:space="preserve"> For most applicants, </w:t>
      </w:r>
      <w:r w:rsidR="003154CF" w:rsidRPr="00DC34BB">
        <w:t xml:space="preserve">this </w:t>
      </w:r>
      <w:r w:rsidR="00301FD9" w:rsidRPr="00DC34BB">
        <w:t>information must</w:t>
      </w:r>
      <w:r w:rsidR="003154CF" w:rsidRPr="00DC34BB">
        <w:t xml:space="preserve"> be provided in the form </w:t>
      </w:r>
      <w:r w:rsidR="003154CF" w:rsidRPr="00DC34BB">
        <w:lastRenderedPageBreak/>
        <w:t xml:space="preserve">of </w:t>
      </w:r>
      <w:r w:rsidR="009C6B46" w:rsidRPr="00DC34BB">
        <w:t>management plans developed in accordance with applicable guidelines</w:t>
      </w:r>
      <w:r w:rsidR="00C30972" w:rsidRPr="00DC34BB">
        <w:t>.</w:t>
      </w:r>
      <w:r w:rsidR="00A00C07" w:rsidRPr="00DC34BB">
        <w:rPr>
          <w:rStyle w:val="FootnoteReference"/>
        </w:rPr>
        <w:footnoteReference w:id="16"/>
      </w:r>
      <w:r w:rsidR="00C30972" w:rsidRPr="00DC34BB">
        <w:t xml:space="preserve"> </w:t>
      </w:r>
      <w:r w:rsidR="000F4E77" w:rsidRPr="00DC34BB">
        <w:t xml:space="preserve">Municipal applicants </w:t>
      </w:r>
      <w:r w:rsidR="008A27EC" w:rsidRPr="00DC34BB">
        <w:t xml:space="preserve">will provide this information in </w:t>
      </w:r>
      <w:r w:rsidR="00D37726" w:rsidRPr="00DC34BB">
        <w:t>o</w:t>
      </w:r>
      <w:r w:rsidR="009F4B42" w:rsidRPr="00DC34BB">
        <w:t xml:space="preserve">perations and </w:t>
      </w:r>
      <w:r w:rsidR="00D37726" w:rsidRPr="00DC34BB">
        <w:t>m</w:t>
      </w:r>
      <w:r w:rsidR="009F4B42" w:rsidRPr="00DC34BB">
        <w:t xml:space="preserve">aintenance </w:t>
      </w:r>
      <w:r w:rsidR="00D37726" w:rsidRPr="00DC34BB">
        <w:t>p</w:t>
      </w:r>
      <w:r w:rsidR="009F4B42" w:rsidRPr="00DC34BB">
        <w:t>lans</w:t>
      </w:r>
      <w:r w:rsidR="005C37B5" w:rsidRPr="00DC34BB">
        <w:t xml:space="preserve">. </w:t>
      </w:r>
    </w:p>
    <w:p w14:paraId="55EBBBB7" w14:textId="743812A1" w:rsidR="003612E9" w:rsidRPr="00DC34BB" w:rsidRDefault="00AA414F" w:rsidP="00A75B64">
      <w:r w:rsidRPr="00DC34BB">
        <w:t>In</w:t>
      </w:r>
      <w:r w:rsidR="00DF76D3" w:rsidRPr="00DC34BB">
        <w:t xml:space="preserve"> </w:t>
      </w:r>
      <w:r w:rsidR="00BD28F6" w:rsidRPr="00DC34BB">
        <w:t xml:space="preserve">addition to the above, </w:t>
      </w:r>
      <w:r w:rsidR="00DF76D3" w:rsidRPr="00DC34BB">
        <w:t>d</w:t>
      </w:r>
      <w:r w:rsidR="00597B44" w:rsidRPr="00DC34BB">
        <w:t>epending on the types of waste, the potential environmental effects, and the proposed mitigation measures, other management</w:t>
      </w:r>
      <w:r w:rsidR="00A75B64" w:rsidRPr="00DC34BB">
        <w:t xml:space="preserve"> plans</w:t>
      </w:r>
      <w:r w:rsidR="00AC6B1A" w:rsidRPr="00DC34BB">
        <w:t>, design and construction plans,</w:t>
      </w:r>
      <w:r w:rsidR="00A75B64" w:rsidRPr="00DC34BB">
        <w:t xml:space="preserve"> </w:t>
      </w:r>
      <w:r w:rsidR="00597B44" w:rsidRPr="00DC34BB">
        <w:t xml:space="preserve">and/or operations and maintenance </w:t>
      </w:r>
      <w:r w:rsidR="00803970" w:rsidRPr="00DC34BB">
        <w:t>plans</w:t>
      </w:r>
      <w:r w:rsidR="00597B44" w:rsidRPr="00DC34BB">
        <w:t xml:space="preserve"> </w:t>
      </w:r>
      <w:r w:rsidR="00A75B64" w:rsidRPr="00DC34BB">
        <w:t xml:space="preserve">may </w:t>
      </w:r>
      <w:r w:rsidR="004D172A" w:rsidRPr="00DC34BB">
        <w:t xml:space="preserve">also </w:t>
      </w:r>
      <w:r w:rsidR="00A75B64" w:rsidRPr="00DC34BB">
        <w:t xml:space="preserve">be required </w:t>
      </w:r>
      <w:r w:rsidR="00501669" w:rsidRPr="00DC34BB">
        <w:t xml:space="preserve">in a </w:t>
      </w:r>
      <w:r w:rsidR="00B41481" w:rsidRPr="00DC34BB">
        <w:t xml:space="preserve">licence </w:t>
      </w:r>
      <w:r w:rsidR="00501669" w:rsidRPr="00DC34BB">
        <w:t>application</w:t>
      </w:r>
      <w:r w:rsidR="001E7EF0" w:rsidRPr="00DC34BB">
        <w:t>,</w:t>
      </w:r>
      <w:r w:rsidR="00501669" w:rsidRPr="00DC34BB">
        <w:t xml:space="preserve"> </w:t>
      </w:r>
      <w:r w:rsidR="00974E9C" w:rsidRPr="00DC34BB">
        <w:t>and/</w:t>
      </w:r>
      <w:r w:rsidR="00501669" w:rsidRPr="00DC34BB">
        <w:t>or through licence conditions</w:t>
      </w:r>
      <w:r w:rsidR="001E7EF0" w:rsidRPr="00DC34BB">
        <w:t>,</w:t>
      </w:r>
      <w:r w:rsidR="00501669" w:rsidRPr="00DC34BB">
        <w:t xml:space="preserve"> </w:t>
      </w:r>
      <w:r w:rsidR="004D172A" w:rsidRPr="00DC34BB">
        <w:t>to de</w:t>
      </w:r>
      <w:r w:rsidR="00AC6B1A" w:rsidRPr="00DC34BB">
        <w:t>tail</w:t>
      </w:r>
      <w:r w:rsidR="004D172A" w:rsidRPr="00DC34BB">
        <w:t xml:space="preserve"> how specific types of waste will be managed</w:t>
      </w:r>
      <w:r w:rsidR="00597B44" w:rsidRPr="00DC34BB">
        <w:t xml:space="preserve"> for a project</w:t>
      </w:r>
      <w:r w:rsidR="004D172A" w:rsidRPr="00DC34BB">
        <w:t>.</w:t>
      </w:r>
      <w:r w:rsidR="00597B44" w:rsidRPr="00DC34BB">
        <w:t xml:space="preserve"> </w:t>
      </w:r>
    </w:p>
    <w:p w14:paraId="7982D469" w14:textId="32570C09" w:rsidR="00F83385" w:rsidRDefault="00A75B64" w:rsidP="00A75B64">
      <w:pPr>
        <w:rPr>
          <w:ins w:id="371" w:author="Lindsey Cymbalisty" w:date="2022-05-01T16:25:00Z"/>
        </w:rPr>
      </w:pPr>
      <w:r w:rsidRPr="00DC34BB">
        <w:t>The</w:t>
      </w:r>
      <w:r w:rsidR="004D172A" w:rsidRPr="00DC34BB">
        <w:t>se</w:t>
      </w:r>
      <w:r w:rsidRPr="00DC34BB">
        <w:t xml:space="preserve"> plans will detail how certain aspects of the waste prevention/minimization hierarchy (e.g., source control, reuse/recycle, treatment</w:t>
      </w:r>
      <w:r w:rsidR="007B30B8" w:rsidRPr="00DC34BB">
        <w:t xml:space="preserve">, and/or </w:t>
      </w:r>
      <w:del w:id="372" w:author="Lindsey Cymbalisty" w:date="2022-04-21T21:52:00Z">
        <w:r w:rsidR="007B30B8" w:rsidRPr="00DC34BB" w:rsidDel="00181642">
          <w:delText>discharge</w:delText>
        </w:r>
        <w:r w:rsidRPr="00DC34BB" w:rsidDel="00181642">
          <w:delText xml:space="preserve"> </w:delText>
        </w:r>
      </w:del>
      <w:ins w:id="373" w:author="Lindsey Cymbalisty" w:date="2022-04-21T21:52:00Z">
        <w:r w:rsidR="00181642">
          <w:t>deposit</w:t>
        </w:r>
        <w:r w:rsidR="00181642" w:rsidRPr="00DC34BB">
          <w:t xml:space="preserve"> </w:t>
        </w:r>
      </w:ins>
      <w:r w:rsidRPr="00DC34BB">
        <w:t xml:space="preserve">of waste) or other environmental protection methods will be implemented. </w:t>
      </w:r>
      <w:r w:rsidR="00E26892" w:rsidRPr="00DC34BB">
        <w:t xml:space="preserve">In accordance with the applicable guidelines or the </w:t>
      </w:r>
      <w:r w:rsidR="00DB48D7" w:rsidRPr="00DC34BB">
        <w:t>LWBs</w:t>
      </w:r>
      <w:r w:rsidR="00B925EE" w:rsidRPr="00DC34BB">
        <w:t xml:space="preserve">’ </w:t>
      </w:r>
      <w:hyperlink r:id="rId41" w:history="1">
        <w:r w:rsidR="00815464" w:rsidRPr="00DC34BB">
          <w:rPr>
            <w:rStyle w:val="Hyperlink"/>
            <w:i/>
            <w:iCs/>
          </w:rPr>
          <w:t>Standard Outline for Management Plans</w:t>
        </w:r>
      </w:hyperlink>
      <w:r w:rsidR="00815464" w:rsidRPr="00DC34BB">
        <w:t>,</w:t>
      </w:r>
      <w:r w:rsidR="004B0ECA" w:rsidRPr="00DC34BB">
        <w:t xml:space="preserve"> and as described in </w:t>
      </w:r>
      <w:r w:rsidR="00230E1F" w:rsidRPr="00DC34BB">
        <w:t xml:space="preserve">sections 4.3 to 4.5 below, </w:t>
      </w:r>
      <w:r w:rsidR="006072B4" w:rsidRPr="00DC34BB">
        <w:t>some</w:t>
      </w:r>
      <w:r w:rsidR="002E3A52" w:rsidRPr="00DC34BB">
        <w:t xml:space="preserve"> plans may also need to </w:t>
      </w:r>
      <w:r w:rsidR="006072B4" w:rsidRPr="00DC34BB">
        <w:t>describe</w:t>
      </w:r>
      <w:r w:rsidR="002E3A52" w:rsidRPr="00DC34BB">
        <w:t xml:space="preserve"> </w:t>
      </w:r>
      <w:ins w:id="374" w:author="Lindsey Cymbalisty" w:date="2022-07-24T22:06:00Z">
        <w:r w:rsidR="00AF1C24">
          <w:t xml:space="preserve">waste management </w:t>
        </w:r>
      </w:ins>
      <w:r w:rsidR="00116B72" w:rsidRPr="00DC34BB">
        <w:t xml:space="preserve">criteria, monitoring, and </w:t>
      </w:r>
      <w:r w:rsidR="00605A0B" w:rsidRPr="00DC34BB">
        <w:t>adaptive management</w:t>
      </w:r>
      <w:r w:rsidR="006072B4" w:rsidRPr="00DC34BB">
        <w:t>.</w:t>
      </w:r>
    </w:p>
    <w:p w14:paraId="217B9519" w14:textId="1C1FBB6A" w:rsidR="00F46F73" w:rsidRPr="00DC34BB" w:rsidRDefault="008F644B" w:rsidP="00A75B64">
      <w:ins w:id="375" w:author="Lindsey Cymbalisty" w:date="2022-05-05T16:26:00Z">
        <w:r>
          <w:t>T</w:t>
        </w:r>
      </w:ins>
      <w:commentRangeStart w:id="376"/>
      <w:ins w:id="377" w:author="Lindsey Cymbalisty" w:date="2022-05-01T16:25:00Z">
        <w:r w:rsidR="00F46F73">
          <w:t xml:space="preserve">he information </w:t>
        </w:r>
      </w:ins>
      <w:ins w:id="378" w:author="Lindsey Cymbalisty" w:date="2022-05-01T16:26:00Z">
        <w:r w:rsidR="00F46F73">
          <w:t xml:space="preserve">provided in these plans </w:t>
        </w:r>
        <w:r w:rsidR="00851AB0">
          <w:t xml:space="preserve">should reflect the </w:t>
        </w:r>
      </w:ins>
      <w:ins w:id="379" w:author="Lindsey Cymbalisty" w:date="2022-05-01T16:27:00Z">
        <w:r w:rsidR="005809A0">
          <w:t>engagement the applicant conduc</w:t>
        </w:r>
        <w:r w:rsidR="00055810">
          <w:t>ted duri</w:t>
        </w:r>
      </w:ins>
      <w:ins w:id="380" w:author="Lindsey Cymbalisty" w:date="2022-05-01T16:28:00Z">
        <w:r w:rsidR="00055810">
          <w:t xml:space="preserve">ng the </w:t>
        </w:r>
      </w:ins>
      <w:ins w:id="381" w:author="Lindsey Cymbalisty" w:date="2022-05-01T16:30:00Z">
        <w:r w:rsidR="00990403">
          <w:t xml:space="preserve">project planning stages. </w:t>
        </w:r>
      </w:ins>
      <w:ins w:id="382" w:author="Lindsey Cymbalisty" w:date="2022-05-01T16:33:00Z">
        <w:r w:rsidR="0077134C">
          <w:t>All applicants must also submit an Engagement Plan that details how the applicant will con</w:t>
        </w:r>
      </w:ins>
      <w:ins w:id="383" w:author="Lindsey Cymbalisty" w:date="2022-05-01T16:34:00Z">
        <w:r w:rsidR="009C6D0A">
          <w:t xml:space="preserve">duct </w:t>
        </w:r>
      </w:ins>
      <w:ins w:id="384" w:author="Lindsey Cymbalisty" w:date="2022-05-02T21:15:00Z">
        <w:r w:rsidR="000C49AC">
          <w:t xml:space="preserve">on-going </w:t>
        </w:r>
      </w:ins>
      <w:ins w:id="385" w:author="Lindsey Cymbalisty" w:date="2022-05-01T16:34:00Z">
        <w:r w:rsidR="009C6D0A">
          <w:t xml:space="preserve">engagement </w:t>
        </w:r>
        <w:r w:rsidR="00E85648">
          <w:t>over the life of the project</w:t>
        </w:r>
      </w:ins>
      <w:ins w:id="386" w:author="Lindsey Cymbalisty" w:date="2022-05-02T21:15:00Z">
        <w:r w:rsidR="00E501DE">
          <w:t>, i</w:t>
        </w:r>
      </w:ins>
      <w:ins w:id="387" w:author="Lindsey Cymbalisty" w:date="2022-05-02T21:16:00Z">
        <w:r w:rsidR="00E501DE">
          <w:t>ncluding</w:t>
        </w:r>
        <w:r w:rsidR="00E501DE" w:rsidRPr="00E501DE">
          <w:t xml:space="preserve"> </w:t>
        </w:r>
        <w:r w:rsidR="002B7675">
          <w:t>when planning</w:t>
        </w:r>
        <w:r w:rsidR="00E501DE">
          <w:t xml:space="preserve"> changes to the project</w:t>
        </w:r>
      </w:ins>
      <w:ins w:id="388" w:author="Lindsey Cymbalisty" w:date="2022-05-01T16:34:00Z">
        <w:r w:rsidR="00E85648">
          <w:t xml:space="preserve">. </w:t>
        </w:r>
      </w:ins>
      <w:commentRangeEnd w:id="376"/>
      <w:ins w:id="389" w:author="Lindsey Cymbalisty" w:date="2022-05-02T22:34:00Z">
        <w:r w:rsidR="00147912">
          <w:rPr>
            <w:rStyle w:val="CommentReference"/>
          </w:rPr>
          <w:commentReference w:id="376"/>
        </w:r>
      </w:ins>
    </w:p>
    <w:p w14:paraId="3DBB0A63" w14:textId="75DEE8E1" w:rsidR="00A75B64" w:rsidRPr="00DC34BB" w:rsidRDefault="00F224F3" w:rsidP="00A75B64">
      <w:commentRangeStart w:id="390"/>
      <w:r w:rsidRPr="00DC34BB">
        <w:t>T</w:t>
      </w:r>
      <w:r w:rsidR="00F83385" w:rsidRPr="00DC34BB">
        <w:t xml:space="preserve">he Board will set out </w:t>
      </w:r>
      <w:r w:rsidR="00DB4025" w:rsidRPr="00DC34BB">
        <w:t xml:space="preserve">any </w:t>
      </w:r>
      <w:r w:rsidR="00F83385" w:rsidRPr="00DC34BB">
        <w:t xml:space="preserve">plan requirements for a </w:t>
      </w:r>
      <w:r w:rsidRPr="00DC34BB">
        <w:t xml:space="preserve">project </w:t>
      </w:r>
      <w:r w:rsidR="00F83385" w:rsidRPr="00DC34BB">
        <w:t>in the</w:t>
      </w:r>
      <w:r w:rsidR="00584840" w:rsidRPr="00DC34BB">
        <w:t xml:space="preserve"> </w:t>
      </w:r>
      <w:r w:rsidR="00F83385" w:rsidRPr="00DC34BB">
        <w:t xml:space="preserve">licence </w:t>
      </w:r>
      <w:r w:rsidR="00286DBF" w:rsidRPr="00DC34BB">
        <w:t>and</w:t>
      </w:r>
      <w:r w:rsidR="008667EA" w:rsidRPr="00DC34BB">
        <w:t>/or</w:t>
      </w:r>
      <w:r w:rsidR="00286DBF" w:rsidRPr="00DC34BB">
        <w:t xml:space="preserve"> </w:t>
      </w:r>
      <w:r w:rsidR="00B41481" w:rsidRPr="00DC34BB">
        <w:t xml:space="preserve">permit </w:t>
      </w:r>
      <w:r w:rsidR="00F83385" w:rsidRPr="00DC34BB">
        <w:t>conditions.</w:t>
      </w:r>
      <w:r w:rsidR="007107AD" w:rsidRPr="00DC34BB">
        <w:rPr>
          <w:rStyle w:val="FootnoteReference"/>
        </w:rPr>
        <w:footnoteReference w:id="17"/>
      </w:r>
      <w:r w:rsidR="00F83385" w:rsidRPr="00DC34BB">
        <w:t xml:space="preserve"> </w:t>
      </w:r>
      <w:commentRangeEnd w:id="390"/>
      <w:r w:rsidR="0036649E">
        <w:rPr>
          <w:rStyle w:val="CommentReference"/>
        </w:rPr>
        <w:commentReference w:id="390"/>
      </w:r>
      <w:r w:rsidR="00A75B64" w:rsidRPr="00DC34BB">
        <w:t xml:space="preserve">In general, </w:t>
      </w:r>
      <w:r w:rsidR="00F83385" w:rsidRPr="00DC34BB">
        <w:t xml:space="preserve">these </w:t>
      </w:r>
      <w:r w:rsidR="00A75B64" w:rsidRPr="00DC34BB">
        <w:t xml:space="preserve">plans will </w:t>
      </w:r>
      <w:r w:rsidR="00F2146D" w:rsidRPr="00DC34BB">
        <w:t>typically</w:t>
      </w:r>
      <w:r w:rsidR="00AC6B1A" w:rsidRPr="00DC34BB">
        <w:t xml:space="preserve"> </w:t>
      </w:r>
      <w:r w:rsidR="00A75B64" w:rsidRPr="00DC34BB">
        <w:t>require Board approval</w:t>
      </w:r>
      <w:r w:rsidR="00F83385" w:rsidRPr="00DC34BB">
        <w:t xml:space="preserve">, which will usually entail a public review, </w:t>
      </w:r>
      <w:r w:rsidR="00A75B64" w:rsidRPr="00DC34BB">
        <w:t xml:space="preserve">prior to implementation </w:t>
      </w:r>
      <w:r w:rsidR="00BD28F6" w:rsidRPr="00DC34BB">
        <w:t>of</w:t>
      </w:r>
      <w:r w:rsidR="00A75B64" w:rsidRPr="00DC34BB">
        <w:t xml:space="preserve"> the </w:t>
      </w:r>
      <w:r w:rsidR="00BD28F6" w:rsidRPr="00DC34BB">
        <w:t>plan</w:t>
      </w:r>
      <w:ins w:id="391" w:author="Lindsey Cymbalisty" w:date="2022-05-31T16:27:00Z">
        <w:r w:rsidR="00916014">
          <w:t xml:space="preserve"> – </w:t>
        </w:r>
        <w:commentRangeStart w:id="392"/>
        <w:r w:rsidR="00916014">
          <w:t xml:space="preserve">for </w:t>
        </w:r>
      </w:ins>
      <w:ins w:id="393" w:author="Lindsey Cymbalisty" w:date="2022-05-31T16:32:00Z">
        <w:r w:rsidR="00082F7F">
          <w:t xml:space="preserve">the core </w:t>
        </w:r>
      </w:ins>
      <w:ins w:id="394" w:author="Lindsey Cymbalisty" w:date="2022-05-31T16:27:00Z">
        <w:r w:rsidR="00916014">
          <w:t xml:space="preserve">plans that </w:t>
        </w:r>
        <w:r w:rsidR="002F5323">
          <w:t>are required for a com</w:t>
        </w:r>
      </w:ins>
      <w:ins w:id="395" w:author="Lindsey Cymbalisty" w:date="2022-05-31T16:28:00Z">
        <w:r w:rsidR="002F5323">
          <w:t xml:space="preserve">plete application, the Board will usually make a decision </w:t>
        </w:r>
      </w:ins>
      <w:ins w:id="396" w:author="Lindsey Cymbalisty" w:date="2022-05-31T16:32:00Z">
        <w:r w:rsidR="00082F7F">
          <w:t xml:space="preserve">on the plan </w:t>
        </w:r>
      </w:ins>
      <w:ins w:id="397" w:author="Lindsey Cymbalisty" w:date="2022-05-31T16:28:00Z">
        <w:r w:rsidR="009B719E">
          <w:t xml:space="preserve">when the licence or permit is </w:t>
        </w:r>
      </w:ins>
      <w:ins w:id="398" w:author="Lindsey Cymbalisty" w:date="2022-05-31T16:29:00Z">
        <w:r w:rsidR="009B719E">
          <w:t>issued</w:t>
        </w:r>
        <w:r w:rsidR="007E6A2B">
          <w:t xml:space="preserve"> and provide direction on required revisions </w:t>
        </w:r>
        <w:r w:rsidR="001766C4">
          <w:t>if a plan is not approved</w:t>
        </w:r>
      </w:ins>
      <w:r w:rsidR="00A75B64" w:rsidRPr="00DC34BB">
        <w:t>.</w:t>
      </w:r>
      <w:commentRangeEnd w:id="392"/>
      <w:r w:rsidR="00037577">
        <w:rPr>
          <w:rStyle w:val="CommentReference"/>
        </w:rPr>
        <w:commentReference w:id="392"/>
      </w:r>
      <w:r w:rsidR="00A75B64" w:rsidRPr="00DC34BB">
        <w:t xml:space="preserve"> </w:t>
      </w:r>
      <w:r w:rsidR="00AC6B1A" w:rsidRPr="00DC34BB">
        <w:t xml:space="preserve">The licensee </w:t>
      </w:r>
      <w:r w:rsidR="008667EA" w:rsidRPr="00DC34BB">
        <w:t>or permittee</w:t>
      </w:r>
      <w:r w:rsidR="00AC6B1A" w:rsidRPr="00DC34BB">
        <w:t xml:space="preserve"> will be expected to review and revise </w:t>
      </w:r>
      <w:r w:rsidR="00C717B0">
        <w:t xml:space="preserve">the </w:t>
      </w:r>
      <w:r w:rsidR="00AC6B1A" w:rsidRPr="00DC34BB">
        <w:t>plans over the life of the project as set out in the conditions.</w:t>
      </w:r>
    </w:p>
    <w:p w14:paraId="1F065E69" w14:textId="017C5475" w:rsidR="004259C8" w:rsidRPr="00DC34BB" w:rsidRDefault="00B217BB" w:rsidP="004259C8">
      <w:pPr>
        <w:pStyle w:val="Heading2"/>
      </w:pPr>
      <w:bookmarkStart w:id="399" w:name="_Toc108694756"/>
      <w:commentRangeStart w:id="400"/>
      <w:del w:id="401" w:author="Lindsey Cymbalisty" w:date="2022-07-11T12:31:00Z">
        <w:r w:rsidRPr="00DC34BB" w:rsidDel="004357D5">
          <w:delText xml:space="preserve">Discharge </w:delText>
        </w:r>
      </w:del>
      <w:ins w:id="402" w:author="Lindsey Cymbalisty" w:date="2022-07-11T12:31:00Z">
        <w:r w:rsidR="004357D5">
          <w:t>Waste Management</w:t>
        </w:r>
        <w:r w:rsidR="004357D5" w:rsidRPr="00DC34BB">
          <w:t xml:space="preserve"> </w:t>
        </w:r>
      </w:ins>
      <w:r w:rsidRPr="00DC34BB">
        <w:t>Criteria</w:t>
      </w:r>
      <w:r w:rsidR="00E07752" w:rsidRPr="00DC34BB">
        <w:t xml:space="preserve"> </w:t>
      </w:r>
      <w:del w:id="403" w:author="Lindsey Cymbalisty" w:date="2022-07-11T12:32:00Z">
        <w:r w:rsidR="00E07752" w:rsidRPr="00DC34BB" w:rsidDel="007A6640">
          <w:delText xml:space="preserve">in </w:delText>
        </w:r>
        <w:r w:rsidR="00B41481" w:rsidRPr="00DC34BB" w:rsidDel="007A6640">
          <w:delText>Licence</w:delText>
        </w:r>
        <w:r w:rsidR="00E07752" w:rsidRPr="00DC34BB" w:rsidDel="007A6640">
          <w:delText>s</w:delText>
        </w:r>
        <w:commentRangeEnd w:id="400"/>
        <w:r w:rsidR="00313D8D" w:rsidDel="007A6640">
          <w:rPr>
            <w:rStyle w:val="CommentReference"/>
            <w:rFonts w:eastAsiaTheme="minorHAnsi" w:cstheme="minorBidi"/>
            <w:b w:val="0"/>
          </w:rPr>
          <w:commentReference w:id="400"/>
        </w:r>
      </w:del>
      <w:bookmarkEnd w:id="399"/>
    </w:p>
    <w:p w14:paraId="57137AE5" w14:textId="5C9BFCA6" w:rsidR="002E4564" w:rsidRDefault="00F02E59" w:rsidP="00F65987">
      <w:pPr>
        <w:rPr>
          <w:ins w:id="404" w:author="Lindsey Cymbalisty" w:date="2022-07-11T16:28:00Z"/>
        </w:rPr>
      </w:pPr>
      <w:r w:rsidRPr="00DC34BB">
        <w:t>Once all reasonable measures have been taken to limit the amount of waste</w:t>
      </w:r>
      <w:r w:rsidR="00656F19" w:rsidRPr="00DC34BB">
        <w:t xml:space="preserve"> that will be </w:t>
      </w:r>
      <w:ins w:id="405" w:author="Lindsey Cymbalisty" w:date="2022-07-11T12:28:00Z">
        <w:r w:rsidR="00E13652">
          <w:t>disposed of</w:t>
        </w:r>
      </w:ins>
      <w:del w:id="406" w:author="Lindsey Cymbalisty" w:date="2022-07-11T12:27:00Z">
        <w:r w:rsidR="00656F19" w:rsidRPr="00DC34BB" w:rsidDel="00E908E1">
          <w:delText>deposited</w:delText>
        </w:r>
      </w:del>
      <w:del w:id="407" w:author="Lindsey Cymbalisty" w:date="2022-04-21T22:16:00Z">
        <w:r w:rsidR="00656F19" w:rsidRPr="00DC34BB" w:rsidDel="00F83CB6">
          <w:delText xml:space="preserve"> </w:delText>
        </w:r>
      </w:del>
      <w:del w:id="408" w:author="Lindsey Cymbalisty" w:date="2022-04-21T22:07:00Z">
        <w:r w:rsidR="00656F19" w:rsidRPr="00DC34BB" w:rsidDel="00BD1B40">
          <w:delText xml:space="preserve">or discharged </w:delText>
        </w:r>
      </w:del>
      <w:del w:id="409" w:author="Lindsey Cymbalisty" w:date="2022-04-21T22:16:00Z">
        <w:r w:rsidR="00656F19" w:rsidRPr="00DC34BB" w:rsidDel="00680E9F">
          <w:delText>to the receiving environment</w:delText>
        </w:r>
      </w:del>
      <w:r w:rsidRPr="00DC34BB">
        <w:t xml:space="preserve">, </w:t>
      </w:r>
      <w:ins w:id="410" w:author="Lindsey Cymbalisty" w:date="2022-04-21T22:08:00Z">
        <w:r w:rsidR="00F772CD">
          <w:t xml:space="preserve">the applicant may still need to propose </w:t>
        </w:r>
      </w:ins>
      <w:ins w:id="411" w:author="Lindsey Cymbalisty" w:date="2022-07-11T12:33:00Z">
        <w:r w:rsidR="002F53E4">
          <w:t>disposal of some waste(s)</w:t>
        </w:r>
      </w:ins>
      <w:ins w:id="412" w:author="Lindsey Cymbalisty" w:date="2022-07-11T16:00:00Z">
        <w:r w:rsidR="006010DD">
          <w:t xml:space="preserve"> </w:t>
        </w:r>
      </w:ins>
      <w:ins w:id="413" w:author="Lindsey Cymbalisty" w:date="2022-07-11T16:08:00Z">
        <w:r w:rsidR="006E0C7E">
          <w:t xml:space="preserve">on site or </w:t>
        </w:r>
      </w:ins>
      <w:ins w:id="414" w:author="Lindsey Cymbalisty" w:date="2022-04-21T22:09:00Z">
        <w:r w:rsidR="00F85244">
          <w:t>to the receiving environment</w:t>
        </w:r>
      </w:ins>
      <w:ins w:id="415" w:author="Lindsey Cymbalisty" w:date="2022-07-11T16:08:00Z">
        <w:r w:rsidR="006515A8">
          <w:t xml:space="preserve"> (directly or ind</w:t>
        </w:r>
      </w:ins>
      <w:ins w:id="416" w:author="Lindsey Cymbalisty" w:date="2022-07-11T16:09:00Z">
        <w:r w:rsidR="006515A8">
          <w:t>irectly)</w:t>
        </w:r>
      </w:ins>
      <w:ins w:id="417" w:author="Lindsey Cymbalisty" w:date="2022-04-21T22:09:00Z">
        <w:r w:rsidR="00F85244">
          <w:t xml:space="preserve">. </w:t>
        </w:r>
      </w:ins>
      <w:ins w:id="418" w:author="Lindsey Cymbalisty" w:date="2022-07-11T12:32:00Z">
        <w:r w:rsidR="00947E5D">
          <w:t xml:space="preserve">In these cases, </w:t>
        </w:r>
      </w:ins>
      <w:r w:rsidR="00C04A0D" w:rsidRPr="00DC34BB">
        <w:t>concerns will often exist about the quantity, concentration, and type of waste</w:t>
      </w:r>
      <w:ins w:id="419" w:author="Lindsey Cymbalisty" w:date="2022-07-11T12:36:00Z">
        <w:r w:rsidR="009C1D04">
          <w:t>(s)</w:t>
        </w:r>
      </w:ins>
      <w:r w:rsidR="00C04A0D" w:rsidRPr="00DC34BB">
        <w:t xml:space="preserve"> an applicant is proposing to </w:t>
      </w:r>
      <w:ins w:id="420" w:author="Lindsey Cymbalisty" w:date="2022-07-11T16:09:00Z">
        <w:r w:rsidR="006515A8">
          <w:t>dispose of</w:t>
        </w:r>
      </w:ins>
      <w:del w:id="421" w:author="Lindsey Cymbalisty" w:date="2022-07-11T12:36:00Z">
        <w:r w:rsidR="00C04A0D" w:rsidRPr="00DC34BB" w:rsidDel="009C1D04">
          <w:delText xml:space="preserve">discharge </w:delText>
        </w:r>
      </w:del>
      <w:del w:id="422" w:author="Lindsey Cymbalisty" w:date="2022-07-11T16:09:00Z">
        <w:r w:rsidR="00C04A0D" w:rsidRPr="00DC34BB" w:rsidDel="006515A8">
          <w:delText>directly or indirectly to the receiving environment</w:delText>
        </w:r>
      </w:del>
      <w:del w:id="423" w:author="Lindsey Cymbalisty" w:date="2022-07-11T12:37:00Z">
        <w:r w:rsidR="00C04A0D" w:rsidRPr="00DC34BB" w:rsidDel="00287C7E">
          <w:delText xml:space="preserve">. </w:delText>
        </w:r>
      </w:del>
      <w:ins w:id="424" w:author="Lindsey Cymbalisty" w:date="2022-07-11T12:34:00Z">
        <w:r w:rsidR="008E079A">
          <w:t xml:space="preserve">, so the licence and/or permit may </w:t>
        </w:r>
      </w:ins>
      <w:ins w:id="425" w:author="Lindsey Cymbalisty" w:date="2022-07-11T16:28:00Z">
        <w:r w:rsidR="004D4F2B">
          <w:t xml:space="preserve">specify </w:t>
        </w:r>
      </w:ins>
      <w:ins w:id="426" w:author="Lindsey Cymbalisty" w:date="2022-07-11T16:12:00Z">
        <w:r w:rsidR="00AD14C5">
          <w:t xml:space="preserve">waste management criteria </w:t>
        </w:r>
      </w:ins>
      <w:ins w:id="427" w:author="Lindsey Cymbalisty" w:date="2022-07-11T16:13:00Z">
        <w:r w:rsidR="00221095">
          <w:t xml:space="preserve">for some or all </w:t>
        </w:r>
        <w:r w:rsidR="004141DB">
          <w:t xml:space="preserve">proposed </w:t>
        </w:r>
        <w:r w:rsidR="00221095">
          <w:t>types of waste</w:t>
        </w:r>
        <w:r w:rsidR="003C70F9">
          <w:t>.</w:t>
        </w:r>
      </w:ins>
      <w:ins w:id="428" w:author="Lindsey Cymbalisty" w:date="2022-07-11T17:18:00Z">
        <w:r w:rsidR="00C935ED">
          <w:rPr>
            <w:rStyle w:val="FootnoteReference"/>
          </w:rPr>
          <w:footnoteReference w:id="18"/>
        </w:r>
      </w:ins>
      <w:ins w:id="431" w:author="Lindsey Cymbalisty" w:date="2022-07-11T16:13:00Z">
        <w:r w:rsidR="003C70F9">
          <w:t xml:space="preserve"> </w:t>
        </w:r>
      </w:ins>
      <w:ins w:id="432" w:author="Lindsey Cymbalisty" w:date="2022-07-11T16:14:00Z">
        <w:r w:rsidR="003C70F9">
          <w:t>Such criteria could include design</w:t>
        </w:r>
      </w:ins>
      <w:ins w:id="433" w:author="Lindsey Cymbalisty" w:date="2022-07-11T16:25:00Z">
        <w:r w:rsidR="00D062A0">
          <w:t>,</w:t>
        </w:r>
      </w:ins>
      <w:ins w:id="434" w:author="Lindsey Cymbalisty" w:date="2022-07-11T16:15:00Z">
        <w:r w:rsidR="00B2228C">
          <w:t xml:space="preserve"> performance</w:t>
        </w:r>
      </w:ins>
      <w:ins w:id="435" w:author="Lindsey Cymbalisty" w:date="2022-07-11T16:26:00Z">
        <w:r w:rsidR="005532C8">
          <w:t>,</w:t>
        </w:r>
      </w:ins>
      <w:ins w:id="436" w:author="Lindsey Cymbalisty" w:date="2022-07-11T16:15:00Z">
        <w:r w:rsidR="00B2228C">
          <w:t xml:space="preserve"> </w:t>
        </w:r>
      </w:ins>
      <w:ins w:id="437" w:author="Lindsey Cymbalisty" w:date="2022-07-11T16:26:00Z">
        <w:r w:rsidR="00D062A0">
          <w:t xml:space="preserve">and/or operational </w:t>
        </w:r>
      </w:ins>
      <w:ins w:id="438" w:author="Lindsey Cymbalisty" w:date="2022-07-11T16:15:00Z">
        <w:r w:rsidR="00B2228C">
          <w:t>criteria for waste management facilities</w:t>
        </w:r>
      </w:ins>
      <w:ins w:id="439" w:author="Lindsey Cymbalisty" w:date="2022-07-11T16:26:00Z">
        <w:r w:rsidR="005532C8">
          <w:t xml:space="preserve">, </w:t>
        </w:r>
      </w:ins>
      <w:ins w:id="440" w:author="Lindsey Cymbalisty" w:date="2022-07-11T16:16:00Z">
        <w:r w:rsidR="004D6A7C">
          <w:t>and/or discharge criteria</w:t>
        </w:r>
      </w:ins>
      <w:ins w:id="441" w:author="Lindsey Cymbalisty" w:date="2022-07-11T16:26:00Z">
        <w:r w:rsidR="005532C8">
          <w:t>.</w:t>
        </w:r>
      </w:ins>
      <w:ins w:id="442" w:author="Lindsey Cymbalisty" w:date="2022-07-11T16:15:00Z">
        <w:r w:rsidR="002E4564">
          <w:t xml:space="preserve"> </w:t>
        </w:r>
      </w:ins>
      <w:ins w:id="443" w:author="Lindsey Cymbalisty" w:date="2022-07-11T16:20:00Z">
        <w:r w:rsidR="009021CD">
          <w:t>Criteria may be set out directly or by reference</w:t>
        </w:r>
        <w:r w:rsidR="005E2AA5">
          <w:t xml:space="preserve"> and may include </w:t>
        </w:r>
      </w:ins>
      <w:ins w:id="444" w:author="Lindsey Cymbalisty" w:date="2022-07-13T16:28:00Z">
        <w:r w:rsidR="005236FF">
          <w:t xml:space="preserve">established </w:t>
        </w:r>
      </w:ins>
      <w:ins w:id="445" w:author="Lindsey Cymbalisty" w:date="2022-07-11T16:21:00Z">
        <w:r w:rsidR="005F222B">
          <w:t xml:space="preserve">standards </w:t>
        </w:r>
      </w:ins>
      <w:ins w:id="446" w:author="Lindsey Cymbalisty" w:date="2022-07-11T16:25:00Z">
        <w:r w:rsidR="00FB6CB6">
          <w:t>and/or</w:t>
        </w:r>
      </w:ins>
      <w:ins w:id="447" w:author="Lindsey Cymbalisty" w:date="2022-07-11T16:22:00Z">
        <w:r w:rsidR="005F222B">
          <w:t xml:space="preserve"> </w:t>
        </w:r>
      </w:ins>
      <w:ins w:id="448" w:author="Lindsey Cymbalisty" w:date="2022-07-11T12:49:00Z">
        <w:r w:rsidR="009A3C20">
          <w:t>project</w:t>
        </w:r>
      </w:ins>
      <w:r w:rsidR="00CF1FB6">
        <w:t>-</w:t>
      </w:r>
      <w:ins w:id="449" w:author="Lindsey Cymbalisty" w:date="2022-07-11T12:49:00Z">
        <w:r w:rsidR="009A3C20">
          <w:t xml:space="preserve">specific </w:t>
        </w:r>
      </w:ins>
      <w:ins w:id="450" w:author="Lindsey Cymbalisty" w:date="2022-07-11T12:47:00Z">
        <w:r w:rsidR="003D59CE">
          <w:t>criteria.</w:t>
        </w:r>
      </w:ins>
      <w:ins w:id="451" w:author="Lindsey Cymbalisty" w:date="2022-07-11T12:48:00Z">
        <w:r w:rsidR="00637AEE">
          <w:t xml:space="preserve"> </w:t>
        </w:r>
      </w:ins>
    </w:p>
    <w:p w14:paraId="12A1CA0E" w14:textId="4C633941" w:rsidR="00FF3194" w:rsidRPr="004B626F" w:rsidRDefault="00FF3194" w:rsidP="00F65987">
      <w:pPr>
        <w:rPr>
          <w:ins w:id="452" w:author="Lindsey Cymbalisty" w:date="2022-07-11T16:14:00Z"/>
          <w:i/>
          <w:iCs/>
          <w:u w:val="single"/>
        </w:rPr>
      </w:pPr>
      <w:ins w:id="453" w:author="Lindsey Cymbalisty" w:date="2022-07-11T16:28:00Z">
        <w:r w:rsidRPr="004B626F">
          <w:rPr>
            <w:i/>
            <w:iCs/>
            <w:u w:val="single"/>
          </w:rPr>
          <w:t>Criteria for Waste Management Faciliti</w:t>
        </w:r>
      </w:ins>
      <w:ins w:id="454" w:author="Lindsey Cymbalisty" w:date="2022-07-11T16:29:00Z">
        <w:r w:rsidRPr="004B626F">
          <w:rPr>
            <w:i/>
            <w:iCs/>
            <w:u w:val="single"/>
          </w:rPr>
          <w:t>es</w:t>
        </w:r>
      </w:ins>
    </w:p>
    <w:p w14:paraId="626C4F41" w14:textId="1B842BA0" w:rsidR="002F567C" w:rsidRDefault="00FD6F33" w:rsidP="00F65987">
      <w:pPr>
        <w:rPr>
          <w:ins w:id="455" w:author="Lindsey Cymbalisty" w:date="2022-07-11T16:45:00Z"/>
        </w:rPr>
      </w:pPr>
      <w:ins w:id="456" w:author="Lindsey Cymbalisty" w:date="2022-07-11T16:37:00Z">
        <w:r>
          <w:lastRenderedPageBreak/>
          <w:t>Design, performance</w:t>
        </w:r>
        <w:r w:rsidR="005B7399">
          <w:t xml:space="preserve">, and operational criteria for waste management facilities </w:t>
        </w:r>
      </w:ins>
      <w:ins w:id="457" w:author="Lindsey Cymbalisty" w:date="2022-07-11T16:38:00Z">
        <w:r w:rsidR="00FD710C">
          <w:t xml:space="preserve">may be set out directly </w:t>
        </w:r>
      </w:ins>
      <w:ins w:id="458" w:author="Lindsey Cymbalisty" w:date="2022-07-11T16:39:00Z">
        <w:r w:rsidR="00D763B2">
          <w:t xml:space="preserve">in the conditions </w:t>
        </w:r>
      </w:ins>
      <w:ins w:id="459" w:author="Lindsey Cymbalisty" w:date="2022-07-11T16:38:00Z">
        <w:r w:rsidR="00FD710C">
          <w:t>for some types of project</w:t>
        </w:r>
      </w:ins>
      <w:ins w:id="460" w:author="Lindsey Cymbalisty" w:date="2022-07-11T16:39:00Z">
        <w:r w:rsidR="00FD710C">
          <w:t xml:space="preserve">s but </w:t>
        </w:r>
      </w:ins>
      <w:ins w:id="461" w:author="Lindsey Cymbalisty" w:date="2022-07-11T16:37:00Z">
        <w:r w:rsidR="005B7399">
          <w:t>are often established and</w:t>
        </w:r>
      </w:ins>
      <w:ins w:id="462" w:author="Lindsey Cymbalisty" w:date="2022-07-11T16:40:00Z">
        <w:r w:rsidR="000E054E">
          <w:t>, if applicable,</w:t>
        </w:r>
      </w:ins>
      <w:ins w:id="463" w:author="Lindsey Cymbalisty" w:date="2022-07-11T16:37:00Z">
        <w:r w:rsidR="005B7399">
          <w:t xml:space="preserve"> approved through </w:t>
        </w:r>
      </w:ins>
      <w:ins w:id="464" w:author="Lindsey Cymbalisty" w:date="2022-07-11T16:38:00Z">
        <w:r w:rsidR="005B7399">
          <w:t>design and/or management plans</w:t>
        </w:r>
      </w:ins>
      <w:ins w:id="465" w:author="Lindsey Cymbalisty" w:date="2022-07-11T16:41:00Z">
        <w:r w:rsidR="00E54E79">
          <w:t xml:space="preserve"> or manuals</w:t>
        </w:r>
      </w:ins>
      <w:ins w:id="466" w:author="Lindsey Cymbalisty" w:date="2022-07-11T16:39:00Z">
        <w:r w:rsidR="00D763B2">
          <w:t>.</w:t>
        </w:r>
      </w:ins>
      <w:ins w:id="467" w:author="Lindsey Cymbalisty" w:date="2022-07-11T17:20:00Z">
        <w:r w:rsidR="00316BAA">
          <w:rPr>
            <w:rStyle w:val="FootnoteReference"/>
          </w:rPr>
          <w:footnoteReference w:id="19"/>
        </w:r>
      </w:ins>
      <w:ins w:id="476" w:author="Lindsey Cymbalisty" w:date="2022-07-11T16:38:00Z">
        <w:r w:rsidR="005B7399">
          <w:t xml:space="preserve"> </w:t>
        </w:r>
      </w:ins>
      <w:ins w:id="477" w:author="Lindsey Cymbalisty" w:date="2022-07-11T16:44:00Z">
        <w:r w:rsidR="002F567C">
          <w:t xml:space="preserve">Some </w:t>
        </w:r>
      </w:ins>
      <w:ins w:id="478" w:author="Lindsey Cymbalisty" w:date="2022-07-11T17:12:00Z">
        <w:r w:rsidR="00186891">
          <w:t xml:space="preserve">general </w:t>
        </w:r>
      </w:ins>
      <w:ins w:id="479" w:author="Lindsey Cymbalisty" w:date="2022-07-11T16:44:00Z">
        <w:r w:rsidR="002F567C">
          <w:t>exa</w:t>
        </w:r>
      </w:ins>
      <w:ins w:id="480" w:author="Lindsey Cymbalisty" w:date="2022-07-11T16:45:00Z">
        <w:r w:rsidR="002F567C">
          <w:t>mples of these types of criteria include</w:t>
        </w:r>
      </w:ins>
      <w:ins w:id="481" w:author="Lindsey Cymbalisty" w:date="2022-07-11T16:46:00Z">
        <w:r w:rsidR="00380392">
          <w:t>, but are not limited to</w:t>
        </w:r>
      </w:ins>
      <w:ins w:id="482" w:author="Lindsey Cymbalisty" w:date="2022-07-11T16:45:00Z">
        <w:r w:rsidR="002F567C">
          <w:t>:</w:t>
        </w:r>
      </w:ins>
    </w:p>
    <w:p w14:paraId="2A2E9FA5" w14:textId="67A73D29" w:rsidR="00380392" w:rsidRDefault="00243E80" w:rsidP="00AB5932">
      <w:pPr>
        <w:pStyle w:val="ListParagraph"/>
        <w:numPr>
          <w:ilvl w:val="0"/>
          <w:numId w:val="46"/>
        </w:numPr>
        <w:rPr>
          <w:ins w:id="483" w:author="Lindsey Cymbalisty" w:date="2022-07-11T16:47:00Z"/>
        </w:rPr>
      </w:pPr>
      <w:ins w:id="484" w:author="Lindsey Cymbalisty" w:date="2022-07-11T16:45:00Z">
        <w:r>
          <w:t xml:space="preserve">Design: </w:t>
        </w:r>
      </w:ins>
      <w:ins w:id="485" w:author="Lindsey Cymbalisty" w:date="2022-07-11T17:11:00Z">
        <w:r w:rsidR="00942C75">
          <w:t xml:space="preserve">liner </w:t>
        </w:r>
      </w:ins>
      <w:ins w:id="486" w:author="Lindsey Cymbalisty" w:date="2022-07-22T10:48:00Z">
        <w:r w:rsidR="00F46AE5">
          <w:t xml:space="preserve">composition and </w:t>
        </w:r>
      </w:ins>
      <w:ins w:id="487" w:author="Lindsey Cymbalisty" w:date="2022-07-11T17:11:00Z">
        <w:r w:rsidR="00942C75">
          <w:t xml:space="preserve">thickness, </w:t>
        </w:r>
      </w:ins>
      <w:ins w:id="488" w:author="Lindsey Cymbalisty" w:date="2022-07-11T17:17:00Z">
        <w:r w:rsidR="009C6CA2">
          <w:t xml:space="preserve">freeboard limits, </w:t>
        </w:r>
      </w:ins>
      <w:ins w:id="489" w:author="Lindsey Cymbalisty" w:date="2022-07-11T16:46:00Z">
        <w:r w:rsidR="00380392" w:rsidRPr="00380392">
          <w:t xml:space="preserve">maximum design earthquake or </w:t>
        </w:r>
      </w:ins>
      <w:ins w:id="490" w:author="Lindsey Cymbalisty" w:date="2022-07-11T17:07:00Z">
        <w:r w:rsidR="00365E26">
          <w:t>flood</w:t>
        </w:r>
      </w:ins>
      <w:ins w:id="491" w:author="Lindsey Cymbalisty" w:date="2022-07-11T16:46:00Z">
        <w:r w:rsidR="00380392" w:rsidRPr="00380392">
          <w:t xml:space="preserve"> event</w:t>
        </w:r>
      </w:ins>
      <w:ins w:id="492" w:author="Lindsey Cymbalisty" w:date="2022-07-11T17:10:00Z">
        <w:r w:rsidR="00DB05ED">
          <w:t xml:space="preserve">, or </w:t>
        </w:r>
      </w:ins>
      <w:ins w:id="493" w:author="Lindsey Cymbalisty" w:date="2022-07-11T17:11:00Z">
        <w:r w:rsidR="000E3DD7">
          <w:t>maximum slope angle</w:t>
        </w:r>
      </w:ins>
      <w:ins w:id="494" w:author="Lindsey Cymbalisty" w:date="2022-07-11T16:46:00Z">
        <w:r w:rsidR="00380392" w:rsidRPr="00380392">
          <w:t xml:space="preserve"> </w:t>
        </w:r>
      </w:ins>
    </w:p>
    <w:p w14:paraId="47116E33" w14:textId="0BE0DDC8" w:rsidR="00C4466B" w:rsidRDefault="00380392" w:rsidP="00AB5932">
      <w:pPr>
        <w:pStyle w:val="ListParagraph"/>
        <w:numPr>
          <w:ilvl w:val="0"/>
          <w:numId w:val="46"/>
        </w:numPr>
        <w:rPr>
          <w:ins w:id="495" w:author="Lindsey Cymbalisty" w:date="2022-07-11T16:48:00Z"/>
        </w:rPr>
      </w:pPr>
      <w:ins w:id="496" w:author="Lindsey Cymbalisty" w:date="2022-07-11T16:47:00Z">
        <w:r>
          <w:t xml:space="preserve">Performance: </w:t>
        </w:r>
      </w:ins>
      <w:ins w:id="497" w:author="Lindsey Cymbalisty" w:date="2022-07-11T17:17:00Z">
        <w:r w:rsidR="009C6CA2">
          <w:t>limits</w:t>
        </w:r>
      </w:ins>
      <w:ins w:id="498" w:author="Lindsey Cymbalisty" w:date="2022-07-11T17:09:00Z">
        <w:r w:rsidR="008B672E">
          <w:t xml:space="preserve"> </w:t>
        </w:r>
      </w:ins>
      <w:ins w:id="499" w:author="Lindsey Cymbalisty" w:date="2022-07-11T17:16:00Z">
        <w:r w:rsidR="008D46B2">
          <w:t xml:space="preserve">or action levels for </w:t>
        </w:r>
      </w:ins>
      <w:ins w:id="500" w:author="Lindsey Cymbalisty" w:date="2022-07-11T17:09:00Z">
        <w:r w:rsidR="00765263">
          <w:t>monitoring results</w:t>
        </w:r>
      </w:ins>
    </w:p>
    <w:p w14:paraId="1E29C514" w14:textId="49C043B4" w:rsidR="00D878C3" w:rsidRDefault="00C4466B" w:rsidP="00AB5932">
      <w:pPr>
        <w:pStyle w:val="ListParagraph"/>
        <w:numPr>
          <w:ilvl w:val="0"/>
          <w:numId w:val="46"/>
        </w:numPr>
        <w:rPr>
          <w:ins w:id="501" w:author="Lindsey Cymbalisty" w:date="2022-07-11T16:41:00Z"/>
        </w:rPr>
      </w:pPr>
      <w:ins w:id="502" w:author="Lindsey Cymbalisty" w:date="2022-07-11T16:48:00Z">
        <w:r>
          <w:t xml:space="preserve">Operational: </w:t>
        </w:r>
      </w:ins>
      <w:ins w:id="503" w:author="Lindsey Cymbalisty" w:date="2022-07-11T17:07:00Z">
        <w:r w:rsidR="00A96B85">
          <w:t xml:space="preserve">freeboard limits, </w:t>
        </w:r>
      </w:ins>
      <w:ins w:id="504" w:author="Lindsey Cymbalisty" w:date="2022-07-11T15:39:00Z">
        <w:r w:rsidR="00D6365F">
          <w:t xml:space="preserve">acceptance and re-use criteria </w:t>
        </w:r>
        <w:r w:rsidR="00236166">
          <w:t>for hydrocarbon contaminated soil tr</w:t>
        </w:r>
      </w:ins>
      <w:ins w:id="505" w:author="Lindsey Cymbalisty" w:date="2022-07-11T15:40:00Z">
        <w:r w:rsidR="00236166">
          <w:t>eatment facilities</w:t>
        </w:r>
      </w:ins>
      <w:ins w:id="506" w:author="Lindsey Cymbalisty" w:date="2022-07-11T12:48:00Z">
        <w:r w:rsidR="00472D50">
          <w:t xml:space="preserve">, </w:t>
        </w:r>
      </w:ins>
      <w:ins w:id="507" w:author="Lindsey Cymbalisty" w:date="2022-07-11T16:05:00Z">
        <w:r w:rsidR="00F968BF">
          <w:t>accept</w:t>
        </w:r>
        <w:r w:rsidR="00104A5C">
          <w:t xml:space="preserve">ance criteria for landfills, </w:t>
        </w:r>
      </w:ins>
      <w:ins w:id="508" w:author="Lindsey Cymbalisty" w:date="2022-07-11T12:48:00Z">
        <w:r w:rsidR="00472D50">
          <w:t xml:space="preserve">or </w:t>
        </w:r>
      </w:ins>
      <w:ins w:id="509" w:author="Lindsey Cymbalisty" w:date="2022-07-11T15:33:00Z">
        <w:r w:rsidR="00F65987" w:rsidRPr="00F65987">
          <w:t>geochemical criteria for the management</w:t>
        </w:r>
        <w:r w:rsidR="00F65987">
          <w:t xml:space="preserve"> </w:t>
        </w:r>
        <w:r w:rsidR="00F65987" w:rsidRPr="00F65987">
          <w:t>and placement of potentially acid-generating</w:t>
        </w:r>
        <w:r w:rsidR="00F65987">
          <w:t xml:space="preserve"> </w:t>
        </w:r>
        <w:r w:rsidR="00F65987" w:rsidRPr="00F65987">
          <w:t>waste rock</w:t>
        </w:r>
      </w:ins>
    </w:p>
    <w:p w14:paraId="29B3D143" w14:textId="2E86B5AD" w:rsidR="00947E5D" w:rsidRDefault="00D075F3" w:rsidP="00F65987">
      <w:pPr>
        <w:rPr>
          <w:ins w:id="510" w:author="Lindsey Cymbalisty" w:date="2022-07-11T12:34:00Z"/>
        </w:rPr>
      </w:pPr>
      <w:ins w:id="511" w:author="Lindsey Cymbalisty" w:date="2022-07-11T17:26:00Z">
        <w:r>
          <w:t>Where there is a proposed or potential discharge to water,</w:t>
        </w:r>
      </w:ins>
      <w:ins w:id="512" w:author="Lindsey Cymbalisty" w:date="2022-07-11T17:12:00Z">
        <w:r w:rsidR="000F521A">
          <w:t xml:space="preserve"> these criteria may be linked to the discharge criteria des</w:t>
        </w:r>
      </w:ins>
      <w:ins w:id="513" w:author="Lindsey Cymbalisty" w:date="2022-07-11T17:13:00Z">
        <w:r w:rsidR="000F521A">
          <w:t xml:space="preserve">cribed in the following subsection. </w:t>
        </w:r>
      </w:ins>
      <w:ins w:id="514" w:author="Lindsey Cymbalisty" w:date="2022-07-11T17:26:00Z">
        <w:r w:rsidR="00542D9C">
          <w:t>For example, geo</w:t>
        </w:r>
      </w:ins>
      <w:ins w:id="515" w:author="Lindsey Cymbalisty" w:date="2022-07-11T17:27:00Z">
        <w:r w:rsidR="00542D9C">
          <w:t xml:space="preserve">chemical criteria for waste rock </w:t>
        </w:r>
        <w:r w:rsidR="00AF2411">
          <w:t xml:space="preserve">may be established for the purposes of meeting discharge criteria for seepage from a waste rock pile. </w:t>
        </w:r>
      </w:ins>
    </w:p>
    <w:p w14:paraId="5DB9AA17" w14:textId="712D1FD4" w:rsidR="000831DC" w:rsidRPr="004B626F" w:rsidRDefault="000831DC" w:rsidP="00F02E59">
      <w:pPr>
        <w:rPr>
          <w:ins w:id="516" w:author="Lindsey Cymbalisty" w:date="2022-07-11T12:32:00Z"/>
          <w:i/>
          <w:iCs/>
          <w:u w:val="single"/>
        </w:rPr>
      </w:pPr>
      <w:ins w:id="517" w:author="Lindsey Cymbalisty" w:date="2022-07-11T12:34:00Z">
        <w:r w:rsidRPr="004B626F">
          <w:rPr>
            <w:i/>
            <w:iCs/>
            <w:u w:val="single"/>
          </w:rPr>
          <w:t>Dischar</w:t>
        </w:r>
      </w:ins>
      <w:ins w:id="518" w:author="Lindsey Cymbalisty" w:date="2022-07-11T12:35:00Z">
        <w:r w:rsidRPr="004B626F">
          <w:rPr>
            <w:i/>
            <w:iCs/>
            <w:u w:val="single"/>
          </w:rPr>
          <w:t>ge Criteria in Licences</w:t>
        </w:r>
      </w:ins>
    </w:p>
    <w:p w14:paraId="0B528602" w14:textId="564834B9" w:rsidR="0047710A" w:rsidRDefault="0034328D" w:rsidP="00F02E59">
      <w:pPr>
        <w:rPr>
          <w:ins w:id="519" w:author="Lindsey Cymbalisty" w:date="2022-05-30T16:18:00Z"/>
        </w:rPr>
      </w:pPr>
      <w:ins w:id="520" w:author="Lindsey Cymbalisty" w:date="2022-05-05T16:47:00Z">
        <w:r>
          <w:t>If</w:t>
        </w:r>
      </w:ins>
      <w:ins w:id="521" w:author="Lindsey Cymbalisty" w:date="2022-07-11T12:28:00Z">
        <w:r w:rsidR="003B6BE4">
          <w:t xml:space="preserve"> a</w:t>
        </w:r>
      </w:ins>
      <w:ins w:id="522" w:author="Lindsey Cymbalisty" w:date="2022-05-05T16:47:00Z">
        <w:r>
          <w:t xml:space="preserve"> </w:t>
        </w:r>
        <w:r w:rsidR="006522CC">
          <w:t xml:space="preserve">waste </w:t>
        </w:r>
      </w:ins>
      <w:ins w:id="523" w:author="Lindsey Cymbalisty" w:date="2022-05-05T16:59:00Z">
        <w:r w:rsidR="0023517E">
          <w:t>will be</w:t>
        </w:r>
      </w:ins>
      <w:ins w:id="524" w:author="Lindsey Cymbalisty" w:date="2022-05-05T16:47:00Z">
        <w:r w:rsidR="006522CC">
          <w:t xml:space="preserve"> deposited </w:t>
        </w:r>
        <w:r w:rsidR="00D00B37">
          <w:t xml:space="preserve">directly or indirectly to water, it is considered a deposit of waste </w:t>
        </w:r>
      </w:ins>
      <w:ins w:id="525" w:author="Lindsey Cymbalisty" w:date="2022-05-06T12:21:00Z">
        <w:r w:rsidR="00F40B97">
          <w:t xml:space="preserve">under the </w:t>
        </w:r>
        <w:r w:rsidR="00F40B97" w:rsidRPr="009D783A">
          <w:t>MVRMA</w:t>
        </w:r>
        <w:r w:rsidR="00BC5998" w:rsidRPr="00BC5998">
          <w:rPr>
            <w:i/>
            <w:iCs/>
          </w:rPr>
          <w:t>/Waters Act</w:t>
        </w:r>
      </w:ins>
      <w:ins w:id="526" w:author="Lindsey Cymbalisty" w:date="2022-05-05T16:48:00Z">
        <w:r w:rsidR="008F7A5C">
          <w:t>.</w:t>
        </w:r>
      </w:ins>
      <w:ins w:id="527" w:author="Lindsey Cymbalisty" w:date="2022-05-05T16:53:00Z">
        <w:r w:rsidR="00F87A68">
          <w:t xml:space="preserve"> </w:t>
        </w:r>
      </w:ins>
      <w:ins w:id="528" w:author="Lindsey Cymbalisty" w:date="2022-05-05T16:54:00Z">
        <w:r w:rsidR="003E380C">
          <w:t>This</w:t>
        </w:r>
      </w:ins>
      <w:ins w:id="529" w:author="Lindsey Cymbalisty" w:date="2022-05-06T12:23:00Z">
        <w:r w:rsidR="00E455A4">
          <w:t xml:space="preserve"> type of waste deposit</w:t>
        </w:r>
      </w:ins>
      <w:ins w:id="530" w:author="Lindsey Cymbalisty" w:date="2022-05-05T16:54:00Z">
        <w:r w:rsidR="003E380C">
          <w:t xml:space="preserve"> will </w:t>
        </w:r>
      </w:ins>
      <w:ins w:id="531" w:author="Lindsey Cymbalisty" w:date="2022-05-05T16:57:00Z">
        <w:r w:rsidR="00804E5B">
          <w:t>often</w:t>
        </w:r>
      </w:ins>
      <w:ins w:id="532" w:author="Lindsey Cymbalisty" w:date="2022-05-05T16:54:00Z">
        <w:r w:rsidR="003E380C">
          <w:t xml:space="preserve"> </w:t>
        </w:r>
      </w:ins>
      <w:ins w:id="533" w:author="Lindsey Cymbalisty" w:date="2022-05-06T12:31:00Z">
        <w:r w:rsidR="007F0F1D">
          <w:t xml:space="preserve">consist of </w:t>
        </w:r>
        <w:r w:rsidR="00957301">
          <w:t xml:space="preserve">a </w:t>
        </w:r>
      </w:ins>
      <w:ins w:id="534" w:author="Lindsey Cymbalisty" w:date="2022-07-13T16:09:00Z">
        <w:r w:rsidR="001672D5">
          <w:t>discharge of wastewater</w:t>
        </w:r>
      </w:ins>
      <w:ins w:id="535" w:author="Lindsey Cymbalisty" w:date="2022-07-13T16:08:00Z">
        <w:r w:rsidR="00AC78B5">
          <w:t xml:space="preserve"> (i.e.,</w:t>
        </w:r>
      </w:ins>
      <w:ins w:id="536" w:author="Lindsey Cymbalisty" w:date="2022-07-13T16:09:00Z">
        <w:r w:rsidR="00AC78B5">
          <w:t xml:space="preserve"> effluent)</w:t>
        </w:r>
      </w:ins>
      <w:ins w:id="537" w:author="Lindsey Cymbalisty" w:date="2022-05-05T16:55:00Z">
        <w:r w:rsidR="00DC29C0">
          <w:t xml:space="preserve"> </w:t>
        </w:r>
      </w:ins>
      <w:ins w:id="538" w:author="Lindsey Cymbalisty" w:date="2022-05-06T12:31:00Z">
        <w:r w:rsidR="00DF3964">
          <w:t>– either as</w:t>
        </w:r>
      </w:ins>
      <w:ins w:id="539" w:author="Lindsey Cymbalisty" w:date="2022-05-05T16:55:00Z">
        <w:r w:rsidR="00DC29C0">
          <w:t xml:space="preserve"> </w:t>
        </w:r>
      </w:ins>
      <w:ins w:id="540" w:author="Lindsey Cymbalisty" w:date="2022-05-05T17:00:00Z">
        <w:r w:rsidR="0037620E">
          <w:t>a direct effluent</w:t>
        </w:r>
      </w:ins>
      <w:ins w:id="541" w:author="Lindsey Cymbalisty" w:date="2022-05-06T12:33:00Z">
        <w:r w:rsidR="00AA47EB">
          <w:t xml:space="preserve">, which </w:t>
        </w:r>
        <w:r w:rsidR="006C5A10">
          <w:t>is</w:t>
        </w:r>
      </w:ins>
      <w:ins w:id="542" w:author="Lindsey Cymbalisty" w:date="2022-07-07T12:54:00Z">
        <w:r w:rsidR="00DF22F2">
          <w:t xml:space="preserve"> typically</w:t>
        </w:r>
      </w:ins>
      <w:ins w:id="543" w:author="Lindsey Cymbalisty" w:date="2022-05-06T12:33:00Z">
        <w:r w:rsidR="006C5A10">
          <w:t xml:space="preserve"> from a point source</w:t>
        </w:r>
      </w:ins>
      <w:ins w:id="544" w:author="Lindsey Cymbalisty" w:date="2022-05-05T16:56:00Z">
        <w:r w:rsidR="000403AF">
          <w:t xml:space="preserve"> </w:t>
        </w:r>
        <w:r w:rsidR="00704458">
          <w:t xml:space="preserve">(e.g., </w:t>
        </w:r>
        <w:r w:rsidR="005C270D">
          <w:t xml:space="preserve">wastewater </w:t>
        </w:r>
      </w:ins>
      <w:ins w:id="545" w:author="Lindsey Cymbalisty" w:date="2022-05-05T16:57:00Z">
        <w:r w:rsidR="006C4334">
          <w:t xml:space="preserve">outflow from a </w:t>
        </w:r>
        <w:r w:rsidR="00B665DA">
          <w:t>waste treatment facility</w:t>
        </w:r>
      </w:ins>
      <w:ins w:id="546" w:author="Lindsey Cymbalisty" w:date="2022-05-06T12:36:00Z">
        <w:r w:rsidR="00DD64E8">
          <w:t xml:space="preserve"> into a lake</w:t>
        </w:r>
      </w:ins>
      <w:ins w:id="547" w:author="Lindsey Cymbalisty" w:date="2022-05-05T16:57:00Z">
        <w:r w:rsidR="00B665DA">
          <w:t>)</w:t>
        </w:r>
      </w:ins>
      <w:ins w:id="548" w:author="Lindsey Cymbalisty" w:date="2022-05-06T12:34:00Z">
        <w:r w:rsidR="006C5A10">
          <w:t>,</w:t>
        </w:r>
      </w:ins>
      <w:ins w:id="549" w:author="Lindsey Cymbalisty" w:date="2022-05-05T16:57:00Z">
        <w:r w:rsidR="00B665DA">
          <w:t xml:space="preserve"> </w:t>
        </w:r>
      </w:ins>
      <w:ins w:id="550" w:author="Lindsey Cymbalisty" w:date="2022-05-05T16:58:00Z">
        <w:r w:rsidR="001176C4">
          <w:t xml:space="preserve">or </w:t>
        </w:r>
      </w:ins>
      <w:ins w:id="551" w:author="Lindsey Cymbalisty" w:date="2022-05-05T17:00:00Z">
        <w:r w:rsidR="0037620E">
          <w:t xml:space="preserve">an indirect </w:t>
        </w:r>
      </w:ins>
      <w:ins w:id="552" w:author="Lindsey Cymbalisty" w:date="2022-05-05T17:01:00Z">
        <w:r w:rsidR="0037620E">
          <w:t>effluent</w:t>
        </w:r>
      </w:ins>
      <w:ins w:id="553" w:author="Lindsey Cymbalisty" w:date="2022-05-06T12:34:00Z">
        <w:r w:rsidR="006C5A10">
          <w:t xml:space="preserve">, which </w:t>
        </w:r>
        <w:r w:rsidR="00B31C03">
          <w:t>i</w:t>
        </w:r>
        <w:r w:rsidR="005221B0">
          <w:t>s</w:t>
        </w:r>
        <w:r w:rsidR="00B31C03">
          <w:t xml:space="preserve"> </w:t>
        </w:r>
      </w:ins>
      <w:ins w:id="554" w:author="Lindsey Cymbalisty" w:date="2022-07-07T12:54:00Z">
        <w:r w:rsidR="00DF22F2">
          <w:t>typically</w:t>
        </w:r>
      </w:ins>
      <w:ins w:id="555" w:author="Lindsey Cymbalisty" w:date="2022-05-06T12:38:00Z">
        <w:r w:rsidR="0094077A">
          <w:t xml:space="preserve"> from</w:t>
        </w:r>
      </w:ins>
      <w:ins w:id="556" w:author="Lindsey Cymbalisty" w:date="2022-05-06T12:34:00Z">
        <w:r w:rsidR="00B31C03">
          <w:t xml:space="preserve"> a non-point source</w:t>
        </w:r>
      </w:ins>
      <w:ins w:id="557" w:author="Lindsey Cymbalisty" w:date="2022-05-05T16:58:00Z">
        <w:r w:rsidR="001176C4">
          <w:t xml:space="preserve"> (e.g.,</w:t>
        </w:r>
        <w:r w:rsidR="00CB4DF7">
          <w:t xml:space="preserve"> </w:t>
        </w:r>
        <w:r w:rsidR="000F7CC3">
          <w:t xml:space="preserve">seepage </w:t>
        </w:r>
      </w:ins>
      <w:ins w:id="558" w:author="Lindsey Cymbalisty" w:date="2022-07-15T15:40:00Z">
        <w:r w:rsidR="00A41434">
          <w:t>or leachate</w:t>
        </w:r>
      </w:ins>
      <w:ins w:id="559" w:author="Lindsey Cymbalisty" w:date="2022-07-15T15:43:00Z">
        <w:r w:rsidR="00D85C0B">
          <w:t xml:space="preserve"> </w:t>
        </w:r>
      </w:ins>
      <w:ins w:id="560" w:author="Lindsey Cymbalisty" w:date="2022-05-05T16:58:00Z">
        <w:r w:rsidR="000F7CC3">
          <w:t xml:space="preserve">from a </w:t>
        </w:r>
      </w:ins>
      <w:ins w:id="561" w:author="Lindsey Cymbalisty" w:date="2022-05-05T16:59:00Z">
        <w:r w:rsidR="0058653C">
          <w:t xml:space="preserve">landfill or </w:t>
        </w:r>
        <w:r w:rsidR="00A82660">
          <w:t>waste rock pile</w:t>
        </w:r>
      </w:ins>
      <w:ins w:id="562" w:author="Lindsey Cymbalisty" w:date="2022-05-06T12:37:00Z">
        <w:r w:rsidR="00ED62C7">
          <w:t xml:space="preserve">, or sedimentation from </w:t>
        </w:r>
        <w:r w:rsidR="00C75BB2">
          <w:t>erosion</w:t>
        </w:r>
      </w:ins>
      <w:ins w:id="563" w:author="Lindsey Cymbalisty" w:date="2022-05-05T16:59:00Z">
        <w:r w:rsidR="00761C3B">
          <w:t xml:space="preserve">). </w:t>
        </w:r>
      </w:ins>
      <w:commentRangeStart w:id="564"/>
      <w:ins w:id="565" w:author="Lindsey Cymbalisty" w:date="2022-07-13T15:52:00Z">
        <w:r w:rsidR="00090FD3">
          <w:t xml:space="preserve">Seepage or runoff </w:t>
        </w:r>
      </w:ins>
      <w:ins w:id="566" w:author="Lindsey Cymbalisty" w:date="2022-07-13T15:53:00Z">
        <w:r w:rsidR="00377B0F">
          <w:t xml:space="preserve">that </w:t>
        </w:r>
      </w:ins>
      <w:ins w:id="567" w:author="Lindsey Cymbalisty" w:date="2022-07-13T16:03:00Z">
        <w:r w:rsidR="0025029F">
          <w:t>originates from</w:t>
        </w:r>
      </w:ins>
      <w:ins w:id="568" w:author="Lindsey Cymbalisty" w:date="2022-07-13T16:30:00Z">
        <w:r w:rsidR="003D05AE">
          <w:t>,</w:t>
        </w:r>
      </w:ins>
      <w:ins w:id="569" w:author="Lindsey Cymbalisty" w:date="2022-07-13T16:03:00Z">
        <w:r w:rsidR="0025029F">
          <w:t xml:space="preserve"> or </w:t>
        </w:r>
      </w:ins>
      <w:ins w:id="570" w:author="Lindsey Cymbalisty" w:date="2022-07-13T15:53:00Z">
        <w:r w:rsidR="00377B0F">
          <w:t xml:space="preserve">may be affected </w:t>
        </w:r>
      </w:ins>
      <w:ins w:id="571" w:author="Lindsey Cymbalisty" w:date="2022-07-13T16:30:00Z">
        <w:r w:rsidR="00033E2A">
          <w:t>by</w:t>
        </w:r>
        <w:r w:rsidR="003D05AE">
          <w:t>,</w:t>
        </w:r>
        <w:r w:rsidR="00033E2A">
          <w:t xml:space="preserve"> project components </w:t>
        </w:r>
      </w:ins>
      <w:ins w:id="572" w:author="Lindsey Cymbalisty" w:date="2022-07-22T10:57:00Z">
        <w:r w:rsidR="00480D70">
          <w:t>and/</w:t>
        </w:r>
      </w:ins>
      <w:ins w:id="573" w:author="Lindsey Cymbalisty" w:date="2022-07-13T16:30:00Z">
        <w:r w:rsidR="00033E2A">
          <w:t>or activities</w:t>
        </w:r>
      </w:ins>
      <w:ins w:id="574" w:author="Lindsey Cymbalisty" w:date="2022-07-13T15:53:00Z">
        <w:r w:rsidR="00377B0F">
          <w:t xml:space="preserve"> is </w:t>
        </w:r>
      </w:ins>
      <w:ins w:id="575" w:author="Lindsey Cymbalisty" w:date="2022-07-13T15:54:00Z">
        <w:r w:rsidR="0081327A">
          <w:t xml:space="preserve">typically considered a potential </w:t>
        </w:r>
      </w:ins>
      <w:ins w:id="576" w:author="Lindsey Cymbalisty" w:date="2022-07-13T16:10:00Z">
        <w:r w:rsidR="00566B41">
          <w:t>effluent</w:t>
        </w:r>
      </w:ins>
      <w:ins w:id="577" w:author="Lindsey Cymbalisty" w:date="2022-07-13T15:54:00Z">
        <w:r w:rsidR="008A3083">
          <w:t xml:space="preserve"> unless </w:t>
        </w:r>
      </w:ins>
      <w:ins w:id="578" w:author="Lindsey Cymbalisty" w:date="2022-07-13T15:55:00Z">
        <w:r w:rsidR="004D55BB">
          <w:t>the applicant provide</w:t>
        </w:r>
      </w:ins>
      <w:ins w:id="579" w:author="Lindsey Cymbalisty" w:date="2022-07-13T15:56:00Z">
        <w:r w:rsidR="004D55BB">
          <w:t xml:space="preserve">s </w:t>
        </w:r>
      </w:ins>
      <w:ins w:id="580" w:author="Lindsey Cymbalisty" w:date="2022-07-13T16:06:00Z">
        <w:r w:rsidR="0068026A">
          <w:t xml:space="preserve">adequate </w:t>
        </w:r>
      </w:ins>
      <w:ins w:id="581" w:author="Lindsey Cymbalisty" w:date="2022-07-13T15:56:00Z">
        <w:r w:rsidR="004D55BB">
          <w:t xml:space="preserve">evidence </w:t>
        </w:r>
        <w:r w:rsidR="00277AED">
          <w:t xml:space="preserve">to </w:t>
        </w:r>
        <w:r w:rsidR="008443FA">
          <w:t>demons</w:t>
        </w:r>
      </w:ins>
      <w:ins w:id="582" w:author="Lindsey Cymbalisty" w:date="2022-07-13T15:57:00Z">
        <w:r w:rsidR="008443FA">
          <w:t>trate</w:t>
        </w:r>
        <w:r w:rsidR="000C6364">
          <w:t xml:space="preserve"> that it is not </w:t>
        </w:r>
        <w:r w:rsidR="00C61475">
          <w:t>waste</w:t>
        </w:r>
      </w:ins>
      <w:ins w:id="583" w:author="Lindsey Cymbalisty" w:date="2022-07-13T16:44:00Z">
        <w:r w:rsidR="00923943">
          <w:t>water</w:t>
        </w:r>
      </w:ins>
      <w:ins w:id="584" w:author="Lindsey Cymbalisty" w:date="2022-07-13T15:58:00Z">
        <w:r w:rsidR="00C61475">
          <w:t xml:space="preserve"> </w:t>
        </w:r>
        <w:r w:rsidR="00767080">
          <w:t xml:space="preserve">and/or </w:t>
        </w:r>
      </w:ins>
      <w:ins w:id="585" w:author="Lindsey Cymbalisty" w:date="2022-07-13T15:59:00Z">
        <w:r w:rsidR="001A470E">
          <w:t>will not directly or indirectly enter any watercourse</w:t>
        </w:r>
      </w:ins>
      <w:ins w:id="586" w:author="Lindsey Cymbalisty" w:date="2022-07-13T16:00:00Z">
        <w:r w:rsidR="001A470E">
          <w:t>.</w:t>
        </w:r>
      </w:ins>
      <w:commentRangeEnd w:id="564"/>
      <w:ins w:id="587" w:author="Lindsey Cymbalisty" w:date="2022-07-13T17:03:00Z">
        <w:r w:rsidR="00626DC1">
          <w:rPr>
            <w:rStyle w:val="CommentReference"/>
          </w:rPr>
          <w:commentReference w:id="564"/>
        </w:r>
      </w:ins>
    </w:p>
    <w:p w14:paraId="5B30E6DF" w14:textId="3B3333C4" w:rsidR="0047710A" w:rsidRDefault="00656F19" w:rsidP="00F02E59">
      <w:pPr>
        <w:rPr>
          <w:ins w:id="588" w:author="Lindsey Cymbalisty" w:date="2022-05-30T16:18:00Z"/>
        </w:rPr>
      </w:pPr>
      <w:del w:id="589" w:author="Lindsey Cymbalisty" w:date="2022-07-13T16:42:00Z">
        <w:r w:rsidRPr="00DC34BB" w:rsidDel="00A9576A">
          <w:delText>I</w:delText>
        </w:r>
        <w:r w:rsidR="00F02E59" w:rsidRPr="00DC34BB" w:rsidDel="00A9576A">
          <w:delText>n these cases</w:delText>
        </w:r>
      </w:del>
      <w:ins w:id="590" w:author="Lindsey Cymbalisty" w:date="2022-07-13T16:44:00Z">
        <w:r w:rsidR="009F7497">
          <w:t>When a proposed project includes effluent</w:t>
        </w:r>
      </w:ins>
      <w:r w:rsidRPr="00DC34BB">
        <w:t>,</w:t>
      </w:r>
      <w:r w:rsidR="00F02E59" w:rsidRPr="00DC34BB">
        <w:t xml:space="preserve"> the Board will </w:t>
      </w:r>
      <w:ins w:id="591" w:author="Lindsey Cymbalisty" w:date="2022-07-13T16:42:00Z">
        <w:r w:rsidR="00A9576A">
          <w:t xml:space="preserve">review the evidence and </w:t>
        </w:r>
      </w:ins>
      <w:r w:rsidR="00F02E59" w:rsidRPr="00DC34BB">
        <w:t xml:space="preserve">set </w:t>
      </w:r>
      <w:r w:rsidR="004447AD" w:rsidRPr="00DC34BB">
        <w:t>discharge criteria</w:t>
      </w:r>
      <w:ins w:id="592" w:author="Lindsey Cymbalisty" w:date="2022-04-16T22:19:00Z">
        <w:r w:rsidR="00077A6E">
          <w:t xml:space="preserve"> as necessary to </w:t>
        </w:r>
      </w:ins>
      <w:ins w:id="593" w:author="Lindsey Cymbalisty" w:date="2022-04-16T22:20:00Z">
        <w:r w:rsidR="0075075B">
          <w:t xml:space="preserve">prevent or minimize impacts and, if applicable, </w:t>
        </w:r>
      </w:ins>
      <w:ins w:id="594" w:author="Lindsey Cymbalisty" w:date="2022-04-16T22:21:00Z">
        <w:r w:rsidR="00FC5097">
          <w:t>to meet water quality objectives.</w:t>
        </w:r>
      </w:ins>
      <w:commentRangeStart w:id="595"/>
      <w:ins w:id="596" w:author="Lindsey Cymbalisty" w:date="2022-07-13T16:47:00Z">
        <w:r w:rsidR="00CC70A2">
          <w:rPr>
            <w:rStyle w:val="FootnoteReference"/>
          </w:rPr>
          <w:footnoteReference w:id="20"/>
        </w:r>
      </w:ins>
      <w:commentRangeEnd w:id="595"/>
      <w:ins w:id="608" w:author="Lindsey Cymbalisty" w:date="2022-07-13T16:55:00Z">
        <w:r w:rsidR="00834043">
          <w:rPr>
            <w:rStyle w:val="CommentReference"/>
          </w:rPr>
          <w:commentReference w:id="595"/>
        </w:r>
      </w:ins>
      <w:ins w:id="609" w:author="Lindsey Cymbalisty" w:date="2022-04-16T22:21:00Z">
        <w:r w:rsidR="00FC5097">
          <w:t xml:space="preserve"> </w:t>
        </w:r>
      </w:ins>
      <w:del w:id="610" w:author="Lindsey Cymbalisty" w:date="2022-04-16T22:21:00Z">
        <w:r w:rsidR="00D75475" w:rsidRPr="00DC34BB" w:rsidDel="00FC5097">
          <w:delText>,</w:delText>
        </w:r>
        <w:r w:rsidR="004447AD" w:rsidRPr="00DC34BB" w:rsidDel="00FC5097">
          <w:delText xml:space="preserve"> </w:delText>
        </w:r>
        <w:r w:rsidR="00D75475" w:rsidRPr="00DC34BB" w:rsidDel="00F032AD">
          <w:delText>such as</w:delText>
        </w:r>
      </w:del>
      <w:ins w:id="611" w:author="Lindsey Cymbalisty" w:date="2022-04-16T22:21:00Z">
        <w:r w:rsidR="00F032AD">
          <w:t>Discharge criteria could include</w:t>
        </w:r>
      </w:ins>
      <w:r w:rsidR="00D75475" w:rsidRPr="00DC34BB">
        <w:t xml:space="preserve"> maxim</w:t>
      </w:r>
      <w:r w:rsidR="00AC6B1A" w:rsidRPr="00DC34BB">
        <w:t>um discharge rates and</w:t>
      </w:r>
      <w:r w:rsidR="00C376DB" w:rsidRPr="00DC34BB">
        <w:t>/or</w:t>
      </w:r>
      <w:r w:rsidR="00AC6B1A" w:rsidRPr="00DC34BB">
        <w:t xml:space="preserve"> volumes,</w:t>
      </w:r>
      <w:r w:rsidR="00054B92">
        <w:t xml:space="preserve"> </w:t>
      </w:r>
      <w:commentRangeStart w:id="612"/>
      <w:ins w:id="613" w:author="Lindsey Cymbalisty" w:date="2022-04-16T22:06:00Z">
        <w:r w:rsidR="00054B92">
          <w:t>seasona</w:t>
        </w:r>
      </w:ins>
      <w:ins w:id="614" w:author="Lindsey Cymbalisty" w:date="2022-04-16T22:07:00Z">
        <w:r w:rsidR="00054B92">
          <w:t xml:space="preserve">l or </w:t>
        </w:r>
        <w:r w:rsidR="00C76261">
          <w:t xml:space="preserve">other </w:t>
        </w:r>
        <w:r w:rsidR="00054B92">
          <w:t>timing</w:t>
        </w:r>
        <w:r w:rsidR="00C6459B">
          <w:t xml:space="preserve"> restrictions,</w:t>
        </w:r>
      </w:ins>
      <w:r w:rsidR="00AC6B1A" w:rsidRPr="00DC34BB">
        <w:t xml:space="preserve"> </w:t>
      </w:r>
      <w:commentRangeEnd w:id="612"/>
      <w:r w:rsidR="006C10A6">
        <w:rPr>
          <w:rStyle w:val="CommentReference"/>
        </w:rPr>
        <w:commentReference w:id="612"/>
      </w:r>
      <w:del w:id="615" w:author="Lindsey Cymbalisty" w:date="2022-04-21T22:17:00Z">
        <w:r w:rsidR="00D25FD2" w:rsidRPr="00DC34BB" w:rsidDel="00156987">
          <w:delText>(</w:delText>
        </w:r>
      </w:del>
      <w:r w:rsidR="00D25FD2" w:rsidRPr="00DC34BB">
        <w:t>effluent quality criteria</w:t>
      </w:r>
      <w:del w:id="616" w:author="Lindsey Cymbalisty" w:date="2022-04-21T22:17:00Z">
        <w:r w:rsidR="00D25FD2" w:rsidRPr="00DC34BB" w:rsidDel="00156987">
          <w:delText>)</w:delText>
        </w:r>
      </w:del>
      <w:r w:rsidR="00D25FD2" w:rsidRPr="00DC34BB">
        <w:t xml:space="preserve"> </w:t>
      </w:r>
      <w:ins w:id="617" w:author="Lindsey Cymbalisty" w:date="2022-04-21T22:17:00Z">
        <w:r w:rsidR="00156987">
          <w:t>(</w:t>
        </w:r>
      </w:ins>
      <w:r w:rsidR="00BB0B33" w:rsidRPr="00DC34BB">
        <w:t>EQC</w:t>
      </w:r>
      <w:ins w:id="618" w:author="Lindsey Cymbalisty" w:date="2022-04-21T22:17:00Z">
        <w:r w:rsidR="00156987">
          <w:t>)</w:t>
        </w:r>
      </w:ins>
      <w:ins w:id="619" w:author="Lindsey Cymbalisty" w:date="2022-07-07T16:34:00Z">
        <w:r w:rsidR="00A77C62">
          <w:t xml:space="preserve"> </w:t>
        </w:r>
        <w:commentRangeStart w:id="620"/>
        <w:r w:rsidR="00A77C62">
          <w:t>or other wastewater quality criteria</w:t>
        </w:r>
      </w:ins>
      <w:commentRangeEnd w:id="620"/>
      <w:ins w:id="621" w:author="Lindsey Cymbalisty" w:date="2022-07-07T16:36:00Z">
        <w:r w:rsidR="00BE6353">
          <w:rPr>
            <w:rStyle w:val="CommentReference"/>
          </w:rPr>
          <w:commentReference w:id="620"/>
        </w:r>
      </w:ins>
      <w:r w:rsidR="00E806A6" w:rsidRPr="00DC34BB">
        <w:t xml:space="preserve">, and/or </w:t>
      </w:r>
      <w:r w:rsidR="00F25010" w:rsidRPr="00DC34BB">
        <w:t>other</w:t>
      </w:r>
      <w:r w:rsidR="00F02E59" w:rsidRPr="00DC34BB">
        <w:t xml:space="preserve"> </w:t>
      </w:r>
      <w:r w:rsidR="00101BD5" w:rsidRPr="00DC34BB">
        <w:t xml:space="preserve">discharge </w:t>
      </w:r>
      <w:r w:rsidR="007558C3" w:rsidRPr="00DC34BB">
        <w:t>requirements</w:t>
      </w:r>
      <w:r w:rsidR="00D75475" w:rsidRPr="00DC34BB">
        <w:t>,</w:t>
      </w:r>
      <w:r w:rsidR="00BB0B33" w:rsidRPr="00DC34BB">
        <w:t xml:space="preserve"> </w:t>
      </w:r>
      <w:ins w:id="622" w:author="Lindsey Cymbalisty" w:date="2022-04-16T22:08:00Z">
        <w:r w:rsidR="00C76261">
          <w:t xml:space="preserve">such as </w:t>
        </w:r>
        <w:r w:rsidR="00276022">
          <w:t xml:space="preserve">specific conditions in the receiving watercourse </w:t>
        </w:r>
        <w:r w:rsidR="00634854">
          <w:t>(e.</w:t>
        </w:r>
      </w:ins>
      <w:ins w:id="623" w:author="Lindsey Cymbalisty" w:date="2022-04-16T22:09:00Z">
        <w:r w:rsidR="00634854">
          <w:t>g., minimum flow rates or water levels)</w:t>
        </w:r>
      </w:ins>
      <w:del w:id="624" w:author="Lindsey Cymbalisty" w:date="2022-04-16T22:07:00Z">
        <w:r w:rsidR="00F02E59" w:rsidRPr="00DC34BB" w:rsidDel="00C76261">
          <w:delText>in the licence</w:delText>
        </w:r>
      </w:del>
      <w:commentRangeStart w:id="625"/>
      <w:commentRangeStart w:id="626"/>
      <w:r w:rsidR="00F02E59" w:rsidRPr="00DC34BB">
        <w:t xml:space="preserve">. </w:t>
      </w:r>
    </w:p>
    <w:p w14:paraId="73F3FF61" w14:textId="41159622" w:rsidR="006D5862" w:rsidRPr="00DC34BB" w:rsidRDefault="00F25010" w:rsidP="00F02E59">
      <w:r w:rsidRPr="00DC34BB">
        <w:t xml:space="preserve">In some cases, </w:t>
      </w:r>
      <w:r w:rsidR="00360AB4" w:rsidRPr="00DC34BB">
        <w:t xml:space="preserve">for non-point source effluent, </w:t>
      </w:r>
      <w:r w:rsidR="004A084F" w:rsidRPr="00DC34BB">
        <w:t>discharge criteria</w:t>
      </w:r>
      <w:r w:rsidR="00561934" w:rsidRPr="00DC34BB">
        <w:t xml:space="preserve"> may be </w:t>
      </w:r>
      <w:r w:rsidR="00D03F6C" w:rsidRPr="00DC34BB">
        <w:t>established in a plan</w:t>
      </w:r>
      <w:r w:rsidR="00737B6C" w:rsidRPr="00DC34BB">
        <w:t xml:space="preserve"> submitted for Board approval</w:t>
      </w:r>
      <w:r w:rsidR="00303322" w:rsidRPr="00DC34BB">
        <w:t xml:space="preserve"> rather than </w:t>
      </w:r>
      <w:r w:rsidR="00DC1F68" w:rsidRPr="00DC34BB">
        <w:t xml:space="preserve">directly through </w:t>
      </w:r>
      <w:r w:rsidR="00303322" w:rsidRPr="00DC34BB">
        <w:t>a licence condition.</w:t>
      </w:r>
      <w:ins w:id="627" w:author="Lindsey Cymbalisty" w:date="2022-07-07T16:53:00Z">
        <w:r w:rsidR="00DF46C5">
          <w:t xml:space="preserve"> </w:t>
        </w:r>
      </w:ins>
      <w:ins w:id="628" w:author="Lindsey Cymbalisty" w:date="2022-07-22T16:35:00Z">
        <w:r w:rsidR="00BA7B48">
          <w:t>There is typically no distinct final discharge point</w:t>
        </w:r>
        <w:r w:rsidR="00D72279">
          <w:t xml:space="preserve"> </w:t>
        </w:r>
        <w:r w:rsidR="00A55DAA">
          <w:t>whe</w:t>
        </w:r>
      </w:ins>
      <w:ins w:id="629" w:author="Lindsey Cymbalisty" w:date="2022-07-22T16:37:00Z">
        <w:r w:rsidR="00950B3B">
          <w:t>re</w:t>
        </w:r>
      </w:ins>
      <w:ins w:id="630" w:author="Lindsey Cymbalisty" w:date="2022-07-22T16:35:00Z">
        <w:r w:rsidR="00A55DAA">
          <w:t xml:space="preserve"> this </w:t>
        </w:r>
      </w:ins>
      <w:ins w:id="631" w:author="Lindsey Cymbalisty" w:date="2022-07-22T16:36:00Z">
        <w:r w:rsidR="00A55DAA">
          <w:t>type of effluent can be controlled before it enters the receiving environment</w:t>
        </w:r>
        <w:r w:rsidR="0049646C">
          <w:t>,</w:t>
        </w:r>
      </w:ins>
      <w:ins w:id="632" w:author="Lindsey Cymbalisty" w:date="2022-07-23T17:01:00Z">
        <w:r w:rsidR="009D1101" w:rsidRPr="009D1101">
          <w:rPr>
            <w:rStyle w:val="FootnoteReference"/>
          </w:rPr>
          <w:t xml:space="preserve"> </w:t>
        </w:r>
        <w:r w:rsidR="009D1101">
          <w:rPr>
            <w:rStyle w:val="FootnoteReference"/>
          </w:rPr>
          <w:footnoteReference w:id="21"/>
        </w:r>
      </w:ins>
      <w:ins w:id="637" w:author="Lindsey Cymbalisty" w:date="2022-07-22T16:36:00Z">
        <w:r w:rsidR="0049646C">
          <w:t xml:space="preserve"> and the discharge pathway can also be variable over time</w:t>
        </w:r>
      </w:ins>
      <w:ins w:id="638" w:author="Lindsey Cymbalisty" w:date="2022-07-22T16:37:00Z">
        <w:r w:rsidR="00227EA4">
          <w:t xml:space="preserve">, so establishing discharge criteria </w:t>
        </w:r>
        <w:r w:rsidR="00674903">
          <w:t>and</w:t>
        </w:r>
        <w:r w:rsidR="00227EA4">
          <w:t xml:space="preserve"> a </w:t>
        </w:r>
        <w:r w:rsidR="00674903">
          <w:lastRenderedPageBreak/>
          <w:t>response framework in a pla</w:t>
        </w:r>
      </w:ins>
      <w:ins w:id="639" w:author="Lindsey Cymbalisty" w:date="2022-07-22T16:38:00Z">
        <w:r w:rsidR="00674903">
          <w:t xml:space="preserve">n may be </w:t>
        </w:r>
        <w:r w:rsidR="00987123">
          <w:t>more practical</w:t>
        </w:r>
      </w:ins>
      <w:ins w:id="640" w:author="Lindsey Cymbalisty" w:date="2022-07-22T16:36:00Z">
        <w:r w:rsidR="0049646C">
          <w:t xml:space="preserve">. </w:t>
        </w:r>
      </w:ins>
      <w:ins w:id="641" w:author="Lindsey Cymbalisty" w:date="2022-07-22T16:38:00Z">
        <w:r w:rsidR="00264454">
          <w:t>The Board may also consider this approach for closure, particularly when passive, long-term discharge is an approved closure method and EQC are not determined to be necessary.</w:t>
        </w:r>
        <w:r w:rsidR="00264454" w:rsidRPr="00DC34BB">
          <w:t xml:space="preserve"> </w:t>
        </w:r>
        <w:r w:rsidR="00221D8B">
          <w:t>Fur</w:t>
        </w:r>
      </w:ins>
      <w:ins w:id="642" w:author="Lindsey Cymbalisty" w:date="2022-07-22T16:39:00Z">
        <w:r w:rsidR="00221D8B">
          <w:t>ther, t</w:t>
        </w:r>
      </w:ins>
      <w:ins w:id="643" w:author="Lindsey Cymbalisty" w:date="2022-07-07T16:53:00Z">
        <w:r w:rsidR="00DF46C5">
          <w:t>his approach may be appropriate</w:t>
        </w:r>
      </w:ins>
      <w:ins w:id="644" w:author="Lindsey Cymbalisty" w:date="2022-07-07T16:51:00Z">
        <w:r w:rsidR="00846020">
          <w:t xml:space="preserve"> when </w:t>
        </w:r>
      </w:ins>
      <w:ins w:id="645" w:author="Lindsey Cymbalisty" w:date="2022-07-07T16:52:00Z">
        <w:r w:rsidR="007D2587">
          <w:t xml:space="preserve">additional data collection is needed to establish appropriate </w:t>
        </w:r>
        <w:r w:rsidR="00A00176">
          <w:t>discharge criteria</w:t>
        </w:r>
      </w:ins>
      <w:ins w:id="646" w:author="Lindsey Cymbalisty" w:date="2022-07-07T16:53:00Z">
        <w:r w:rsidR="001A02EA">
          <w:t xml:space="preserve"> </w:t>
        </w:r>
      </w:ins>
      <w:ins w:id="647" w:author="Lindsey Cymbalisty" w:date="2022-07-22T16:33:00Z">
        <w:r w:rsidR="00AF6C1C">
          <w:t xml:space="preserve">and </w:t>
        </w:r>
      </w:ins>
      <w:ins w:id="648" w:author="Lindsey Cymbalisty" w:date="2022-07-22T16:34:00Z">
        <w:r w:rsidR="00250F5B">
          <w:t xml:space="preserve">compliance </w:t>
        </w:r>
        <w:r w:rsidR="001002F8">
          <w:t>locations</w:t>
        </w:r>
      </w:ins>
      <w:ins w:id="649" w:author="Lindsey Cymbalisty" w:date="2022-07-07T16:53:00Z">
        <w:r w:rsidR="001A02EA">
          <w:t xml:space="preserve"> – for example, for </w:t>
        </w:r>
      </w:ins>
      <w:ins w:id="650" w:author="Lindsey Cymbalisty" w:date="2022-07-07T16:54:00Z">
        <w:r w:rsidR="002C7452">
          <w:t xml:space="preserve">effluent from existing municipal landfills or </w:t>
        </w:r>
      </w:ins>
      <w:ins w:id="651" w:author="Lindsey Cymbalisty" w:date="2022-07-07T16:55:00Z">
        <w:r w:rsidR="0049644F">
          <w:t>abandoned contaminated site</w:t>
        </w:r>
      </w:ins>
      <w:ins w:id="652" w:author="Lindsey Cymbalisty" w:date="2022-07-11T12:00:00Z">
        <w:r w:rsidR="0040017F">
          <w:t>s</w:t>
        </w:r>
      </w:ins>
      <w:ins w:id="653" w:author="Lindsey Cymbalisty" w:date="2022-07-07T16:55:00Z">
        <w:r w:rsidR="0049644F">
          <w:t>.</w:t>
        </w:r>
      </w:ins>
      <w:r w:rsidR="00303322" w:rsidRPr="00DC34BB">
        <w:t xml:space="preserve"> </w:t>
      </w:r>
      <w:commentRangeEnd w:id="625"/>
      <w:r w:rsidR="006C0505" w:rsidRPr="00DC34BB">
        <w:rPr>
          <w:rStyle w:val="CommentReference"/>
        </w:rPr>
        <w:commentReference w:id="625"/>
      </w:r>
      <w:commentRangeEnd w:id="626"/>
      <w:r w:rsidR="00AA3B1B">
        <w:rPr>
          <w:rStyle w:val="CommentReference"/>
        </w:rPr>
        <w:commentReference w:id="626"/>
      </w:r>
      <w:ins w:id="654" w:author="Lindsey Cymbalisty" w:date="2022-07-22T16:38:00Z">
        <w:r w:rsidR="00264454" w:rsidDel="00264454">
          <w:rPr>
            <w:rStyle w:val="CommentReference"/>
          </w:rPr>
          <w:t xml:space="preserve"> </w:t>
        </w:r>
      </w:ins>
      <w:del w:id="655" w:author="Lindsey Cymbalisty" w:date="2022-07-22T16:38:00Z">
        <w:r w:rsidR="007C32CE" w:rsidRPr="00DC34BB" w:rsidDel="00264454">
          <w:delText xml:space="preserve"> </w:delText>
        </w:r>
      </w:del>
      <w:ins w:id="656" w:author="Lindsey Cymbalisty" w:date="2022-04-16T22:15:00Z">
        <w:r w:rsidR="0050202B">
          <w:t xml:space="preserve">In all cases, the Board will establish discharge criteria </w:t>
        </w:r>
      </w:ins>
      <w:ins w:id="657" w:author="Lindsey Cymbalisty" w:date="2022-04-16T22:16:00Z">
        <w:r w:rsidR="00141103">
          <w:t xml:space="preserve">for a project </w:t>
        </w:r>
      </w:ins>
      <w:ins w:id="658" w:author="Lindsey Cymbalisty" w:date="2022-04-16T22:15:00Z">
        <w:r w:rsidR="00840E18">
          <w:t>based on the evidence from the regulatory proce</w:t>
        </w:r>
      </w:ins>
      <w:ins w:id="659" w:author="Lindsey Cymbalisty" w:date="2022-07-07T16:31:00Z">
        <w:r w:rsidR="001954BB">
          <w:t>eding</w:t>
        </w:r>
      </w:ins>
      <w:ins w:id="660" w:author="Lindsey Cymbalisty" w:date="2022-04-16T22:16:00Z">
        <w:r w:rsidR="00141103">
          <w:t>.</w:t>
        </w:r>
      </w:ins>
    </w:p>
    <w:p w14:paraId="4B193963" w14:textId="2B37F871" w:rsidR="00E923E8" w:rsidRDefault="00E923E8" w:rsidP="00F02E59">
      <w:r w:rsidRPr="00DC34BB">
        <w:t xml:space="preserve">Where applicable, the licence will set out the specific locations where discharge criteria must be met. EQC, for example, will apply at specific monitoring locations. For point-source </w:t>
      </w:r>
      <w:del w:id="661" w:author="Lindsey Cymbalisty" w:date="2022-05-05T16:31:00Z">
        <w:r w:rsidRPr="00DC34BB" w:rsidDel="002E60DD">
          <w:delText>discharge</w:delText>
        </w:r>
      </w:del>
      <w:ins w:id="662" w:author="Lindsey Cymbalisty" w:date="2022-05-05T16:31:00Z">
        <w:r w:rsidR="002E60DD">
          <w:t>effluent</w:t>
        </w:r>
      </w:ins>
      <w:r w:rsidRPr="00DC34BB">
        <w:t xml:space="preserve">, this will usually be at the final discharge point, where the licensee can still control the discharge to </w:t>
      </w:r>
      <w:ins w:id="663" w:author="Lindsey Cymbalisty" w:date="2022-07-22T15:55:00Z">
        <w:r w:rsidR="00534FF9">
          <w:t xml:space="preserve">the </w:t>
        </w:r>
      </w:ins>
      <w:r w:rsidRPr="00DC34BB">
        <w:t xml:space="preserve">receiving environment if discharge criteria aren’t met. </w:t>
      </w:r>
      <w:commentRangeStart w:id="664"/>
      <w:r w:rsidRPr="00DC34BB">
        <w:t xml:space="preserve">For non-point source </w:t>
      </w:r>
      <w:del w:id="665" w:author="Lindsey Cymbalisty" w:date="2022-05-05T16:31:00Z">
        <w:r w:rsidRPr="00DC34BB" w:rsidDel="002E60DD">
          <w:delText>discharge</w:delText>
        </w:r>
      </w:del>
      <w:ins w:id="666" w:author="Lindsey Cymbalisty" w:date="2022-05-05T16:31:00Z">
        <w:r w:rsidR="002E60DD">
          <w:t>effluent</w:t>
        </w:r>
      </w:ins>
      <w:r w:rsidRPr="00DC34BB">
        <w:t>, this may be at one or more locations where runoff, seepage, groundwater, etc. is monitored</w:t>
      </w:r>
      <w:commentRangeEnd w:id="664"/>
      <w:r w:rsidR="005F0412">
        <w:rPr>
          <w:rStyle w:val="CommentReference"/>
        </w:rPr>
        <w:commentReference w:id="664"/>
      </w:r>
      <w:ins w:id="667" w:author="Lindsey Cymbalisty" w:date="2022-07-22T15:54:00Z">
        <w:r w:rsidR="00F21FD8">
          <w:t xml:space="preserve">, since there </w:t>
        </w:r>
      </w:ins>
      <w:ins w:id="668" w:author="Lindsey Cymbalisty" w:date="2022-07-22T15:55:00Z">
        <w:r w:rsidR="005E2355">
          <w:t>is</w:t>
        </w:r>
      </w:ins>
      <w:ins w:id="669" w:author="Lindsey Cymbalisty" w:date="2022-07-22T15:54:00Z">
        <w:r w:rsidR="00F21FD8">
          <w:t xml:space="preserve"> typically </w:t>
        </w:r>
      </w:ins>
      <w:ins w:id="670" w:author="Lindsey Cymbalisty" w:date="2022-07-22T15:55:00Z">
        <w:r w:rsidR="005E2355">
          <w:t>no</w:t>
        </w:r>
      </w:ins>
      <w:ins w:id="671" w:author="Lindsey Cymbalisty" w:date="2022-07-22T15:54:00Z">
        <w:r w:rsidR="00F21FD8">
          <w:t xml:space="preserve"> </w:t>
        </w:r>
        <w:r w:rsidR="00AB5062">
          <w:t xml:space="preserve">distinct </w:t>
        </w:r>
        <w:r w:rsidR="00F21FD8">
          <w:t xml:space="preserve">final </w:t>
        </w:r>
        <w:r w:rsidR="00AB5062">
          <w:t xml:space="preserve">point </w:t>
        </w:r>
      </w:ins>
      <w:ins w:id="672" w:author="Lindsey Cymbalisty" w:date="2022-07-22T16:40:00Z">
        <w:r w:rsidR="00EE2929">
          <w:t>of</w:t>
        </w:r>
      </w:ins>
      <w:ins w:id="673" w:author="Lindsey Cymbalisty" w:date="2022-07-22T15:54:00Z">
        <w:r w:rsidR="00AB5062">
          <w:t xml:space="preserve"> cont</w:t>
        </w:r>
      </w:ins>
      <w:ins w:id="674" w:author="Lindsey Cymbalisty" w:date="2022-07-22T15:55:00Z">
        <w:r w:rsidR="00CA474E">
          <w:t>rol</w:t>
        </w:r>
      </w:ins>
      <w:r w:rsidRPr="00DC34BB">
        <w:t xml:space="preserve">. </w:t>
      </w:r>
    </w:p>
    <w:p w14:paraId="5EFA6DE3" w14:textId="22CCBAF0" w:rsidR="0014398F" w:rsidRPr="00F46EFE" w:rsidRDefault="0014398F" w:rsidP="0014398F">
      <w:r w:rsidRPr="00F46EFE">
        <w:t xml:space="preserve">In all cases, the licensee must ensure that the </w:t>
      </w:r>
      <w:del w:id="675" w:author="Lindsey Cymbalisty" w:date="2022-04-21T22:18:00Z">
        <w:r w:rsidRPr="00F46EFE" w:rsidDel="00C6235C">
          <w:delText xml:space="preserve">waste discharged </w:delText>
        </w:r>
      </w:del>
      <w:ins w:id="676" w:author="Lindsey Cymbalisty" w:date="2022-04-21T22:18:00Z">
        <w:r w:rsidR="00C6235C">
          <w:t xml:space="preserve">effluent </w:t>
        </w:r>
      </w:ins>
      <w:r w:rsidRPr="00F46EFE">
        <w:t xml:space="preserve">meets all discharge criteria at any specified locations to remain in compliance with the licence. If applicable, licence conditions or plans will set out monitoring requirements and response frameworks associated with these criteria (see sections </w:t>
      </w:r>
      <w:hyperlink w:anchor="_Monitoring_Requirements" w:history="1">
        <w:r w:rsidRPr="00F46EFE">
          <w:rPr>
            <w:rStyle w:val="Hyperlink"/>
          </w:rPr>
          <w:t>4.4</w:t>
        </w:r>
      </w:hyperlink>
      <w:r w:rsidRPr="00F46EFE">
        <w:t xml:space="preserve"> and </w:t>
      </w:r>
      <w:hyperlink w:anchor="_Adaptive_Management" w:history="1">
        <w:r w:rsidRPr="00F46EFE">
          <w:rPr>
            <w:rStyle w:val="Hyperlink"/>
          </w:rPr>
          <w:t>4.5</w:t>
        </w:r>
      </w:hyperlink>
      <w:r w:rsidRPr="00F46EFE">
        <w:t>, respectively).</w:t>
      </w:r>
    </w:p>
    <w:p w14:paraId="7D11A58F" w14:textId="468B055B" w:rsidR="007307DB" w:rsidRPr="00DC34BB" w:rsidRDefault="0022173D" w:rsidP="00F02E59">
      <w:r w:rsidRPr="00DC34BB">
        <w:t>When a proposed project includes</w:t>
      </w:r>
      <w:ins w:id="677" w:author="Lindsey Cymbalisty" w:date="2022-07-13T16:25:00Z">
        <w:r w:rsidR="008F09E2">
          <w:t xml:space="preserve"> effluent</w:t>
        </w:r>
      </w:ins>
      <w:del w:id="678" w:author="Lindsey Cymbalisty" w:date="2022-08-14T22:14:00Z">
        <w:r w:rsidRPr="00DC34BB" w:rsidDel="009C4C39">
          <w:delText xml:space="preserve"> </w:delText>
        </w:r>
      </w:del>
      <w:del w:id="679" w:author="Lindsey Cymbalisty" w:date="2022-07-13T16:25:00Z">
        <w:r w:rsidR="005C2783" w:rsidRPr="00DC34BB" w:rsidDel="006A159F">
          <w:delText xml:space="preserve">the </w:delText>
        </w:r>
        <w:r w:rsidR="001B630F" w:rsidRPr="00DC34BB" w:rsidDel="006A159F">
          <w:delText xml:space="preserve">direct or indirect </w:delText>
        </w:r>
        <w:r w:rsidR="005C2783" w:rsidRPr="00DC34BB" w:rsidDel="006A159F">
          <w:delText xml:space="preserve">discharge of </w:delText>
        </w:r>
      </w:del>
      <w:del w:id="680" w:author="Lindsey Cymbalisty" w:date="2022-04-21T22:19:00Z">
        <w:r w:rsidR="00B82A99" w:rsidDel="00E66C83">
          <w:delText>waste</w:delText>
        </w:r>
        <w:r w:rsidR="005C2783" w:rsidRPr="00DC34BB" w:rsidDel="00E66C83">
          <w:delText xml:space="preserve"> </w:delText>
        </w:r>
      </w:del>
      <w:del w:id="681" w:author="Lindsey Cymbalisty" w:date="2022-05-05T17:05:00Z">
        <w:r w:rsidR="005C2783" w:rsidRPr="00DC34BB" w:rsidDel="00893A5D">
          <w:delText xml:space="preserve">to the </w:delText>
        </w:r>
      </w:del>
      <w:del w:id="682" w:author="Lindsey Cymbalisty" w:date="2022-04-19T21:00:00Z">
        <w:r w:rsidR="005C2783" w:rsidRPr="00DC34BB" w:rsidDel="008A56A1">
          <w:delText>aquati</w:delText>
        </w:r>
        <w:r w:rsidR="001B630F" w:rsidRPr="00DC34BB" w:rsidDel="008A56A1">
          <w:delText xml:space="preserve">c </w:delText>
        </w:r>
      </w:del>
      <w:del w:id="683" w:author="Lindsey Cymbalisty" w:date="2022-05-05T17:05:00Z">
        <w:r w:rsidR="001B630F" w:rsidRPr="00DC34BB" w:rsidDel="00893A5D">
          <w:delText xml:space="preserve">receiving environment </w:delText>
        </w:r>
        <w:r w:rsidR="005512DF" w:rsidRPr="00DC34BB" w:rsidDel="00893A5D">
          <w:delText>from a point or non-point source</w:delText>
        </w:r>
      </w:del>
      <w:r w:rsidR="008520FF" w:rsidRPr="00DC34BB">
        <w:t xml:space="preserve">, </w:t>
      </w:r>
      <w:r w:rsidR="007C32CE" w:rsidRPr="00DC34BB">
        <w:t>the Board</w:t>
      </w:r>
      <w:r w:rsidR="005C1A4C" w:rsidRPr="00DC34BB">
        <w:t xml:space="preserve"> will</w:t>
      </w:r>
      <w:r w:rsidR="007C32CE" w:rsidRPr="00DC34BB">
        <w:t xml:space="preserve"> </w:t>
      </w:r>
      <w:r w:rsidR="008520FF" w:rsidRPr="00DC34BB">
        <w:t>often need to</w:t>
      </w:r>
      <w:r w:rsidR="007C32CE" w:rsidRPr="00DC34BB">
        <w:t xml:space="preserve"> determine </w:t>
      </w:r>
      <w:r w:rsidR="00B82A99">
        <w:t>water quality objectives (</w:t>
      </w:r>
      <w:r w:rsidR="00AE286A" w:rsidRPr="00DC34BB">
        <w:t>WQOs</w:t>
      </w:r>
      <w:r w:rsidR="00B82A99">
        <w:t>)</w:t>
      </w:r>
      <w:r w:rsidR="007C32CE" w:rsidRPr="00DC34BB">
        <w:t xml:space="preserve"> for the receiving environment</w:t>
      </w:r>
      <w:r w:rsidRPr="00DC34BB">
        <w:t xml:space="preserve"> in order to establish appropriate discharge criteria</w:t>
      </w:r>
      <w:r w:rsidR="007C32CE" w:rsidRPr="00DC34BB">
        <w:t xml:space="preserve">. </w:t>
      </w:r>
      <w:r w:rsidR="007307DB" w:rsidRPr="00DC34BB">
        <w:t xml:space="preserve">At a minimum, </w:t>
      </w:r>
      <w:r w:rsidR="002804EB">
        <w:t xml:space="preserve">any </w:t>
      </w:r>
      <w:r w:rsidR="007307DB" w:rsidRPr="00DC34BB">
        <w:t xml:space="preserve">discharge criteria for a project must be set at levels that </w:t>
      </w:r>
      <w:commentRangeStart w:id="684"/>
      <w:ins w:id="685" w:author="Lindsey Cymbalisty" w:date="2022-05-04T11:06:00Z">
        <w:r w:rsidR="00A17DBF">
          <w:t>are intended to</w:t>
        </w:r>
      </w:ins>
      <w:del w:id="686" w:author="Lindsey Cymbalisty" w:date="2022-05-04T11:06:00Z">
        <w:r w:rsidR="007307DB" w:rsidRPr="00DC34BB">
          <w:delText>will</w:delText>
        </w:r>
      </w:del>
      <w:r w:rsidR="007307DB" w:rsidRPr="00DC34BB">
        <w:t xml:space="preserve"> ensure </w:t>
      </w:r>
      <w:commentRangeEnd w:id="684"/>
      <w:r w:rsidR="003D38AD">
        <w:rPr>
          <w:rStyle w:val="CommentReference"/>
        </w:rPr>
        <w:commentReference w:id="684"/>
      </w:r>
      <w:r w:rsidR="007307DB" w:rsidRPr="00DC34BB">
        <w:t xml:space="preserve">WQOs for the receiving environment will be met. </w:t>
      </w:r>
      <w:r w:rsidR="00B62C56" w:rsidRPr="00DC34BB">
        <w:t>The WQOs for a project, the locations at which WQOs are expected to be met, and linkages between the WQOs and discharge criteria in the licence will typically be explained in the Board’s reasons for decision but will not usually be set out directly in the licence.</w:t>
      </w:r>
    </w:p>
    <w:p w14:paraId="759067BB" w14:textId="6724ACBC" w:rsidR="006D5862" w:rsidRPr="00DC34BB" w:rsidRDefault="00DD3027" w:rsidP="00F02E59">
      <w:r w:rsidRPr="00DC34BB">
        <w:t xml:space="preserve">As no pre-defined water quality standards have been established for watercourses in the NWT, the level of water quality to be maintained in the receiving environment has been, and will continue to be, decided on a site-specific basis to protect water uses. </w:t>
      </w:r>
      <w:hyperlink w:anchor="_Information_Required_to" w:history="1">
        <w:r w:rsidRPr="00DC34BB">
          <w:rPr>
            <w:rStyle w:val="Hyperlink"/>
          </w:rPr>
          <w:t>Section 5</w:t>
        </w:r>
      </w:hyperlink>
      <w:r w:rsidRPr="00DC34BB" w:rsidDel="005645A1">
        <w:t xml:space="preserve"> </w:t>
      </w:r>
      <w:r w:rsidRPr="00DC34BB">
        <w:t xml:space="preserve">outlines the information the </w:t>
      </w:r>
      <w:r w:rsidR="009339C3" w:rsidRPr="00DC34BB">
        <w:t>LWBs</w:t>
      </w:r>
      <w:r w:rsidRPr="00DC34BB">
        <w:t xml:space="preserve"> will consider when </w:t>
      </w:r>
      <w:del w:id="687" w:author="Lindsey Cymbalisty" w:date="2022-04-21T21:54:00Z">
        <w:r w:rsidRPr="00DC34BB" w:rsidDel="00B44BC0">
          <w:delText xml:space="preserve">setting </w:delText>
        </w:r>
      </w:del>
      <w:ins w:id="688" w:author="Lindsey Cymbalisty" w:date="2022-04-21T21:54:00Z">
        <w:r w:rsidR="00B44BC0">
          <w:t>establishing</w:t>
        </w:r>
        <w:r w:rsidR="007F5AD7">
          <w:t xml:space="preserve"> </w:t>
        </w:r>
      </w:ins>
      <w:del w:id="689" w:author="Lindsey Cymbalisty" w:date="2022-04-17T16:23:00Z">
        <w:r w:rsidRPr="00DC34BB" w:rsidDel="00FB72EF">
          <w:delText xml:space="preserve">site-specific </w:delText>
        </w:r>
      </w:del>
      <w:r w:rsidR="00C309D3" w:rsidRPr="00DC34BB">
        <w:t>WQOs</w:t>
      </w:r>
      <w:ins w:id="690" w:author="Lindsey Cymbalisty" w:date="2022-04-17T16:23:00Z">
        <w:r w:rsidR="00FB72EF">
          <w:t xml:space="preserve"> for a site</w:t>
        </w:r>
      </w:ins>
      <w:r w:rsidR="00814A3A" w:rsidRPr="00DC34BB">
        <w:t xml:space="preserve">, </w:t>
      </w:r>
      <w:commentRangeStart w:id="691"/>
      <w:r w:rsidR="00267743" w:rsidRPr="00DC34BB">
        <w:t xml:space="preserve">whether narrative or numeric, </w:t>
      </w:r>
      <w:commentRangeEnd w:id="691"/>
      <w:r w:rsidR="00424ECE">
        <w:rPr>
          <w:rStyle w:val="CommentReference"/>
        </w:rPr>
        <w:commentReference w:id="691"/>
      </w:r>
      <w:r w:rsidR="00814A3A" w:rsidRPr="00DC34BB">
        <w:t xml:space="preserve">and the </w:t>
      </w:r>
      <w:r w:rsidR="002B529D" w:rsidRPr="00DC34BB">
        <w:t xml:space="preserve">LWBs’ </w:t>
      </w:r>
      <w:r w:rsidR="00C46392" w:rsidRPr="00DC34BB">
        <w:rPr>
          <w:i/>
          <w:iCs/>
        </w:rPr>
        <w:t>Standard Process</w:t>
      </w:r>
      <w:r w:rsidR="00CF39FE" w:rsidRPr="00DC34BB">
        <w:rPr>
          <w:i/>
          <w:iCs/>
        </w:rPr>
        <w:t xml:space="preserve"> for Setting Effluent Quality Criteria</w:t>
      </w:r>
      <w:r w:rsidR="00814A3A" w:rsidRPr="00DC34BB">
        <w:t xml:space="preserve"> summarizes the </w:t>
      </w:r>
      <w:r w:rsidR="009339C3" w:rsidRPr="00DC34BB">
        <w:t>LWBs’</w:t>
      </w:r>
      <w:r w:rsidR="00814A3A" w:rsidRPr="00DC34BB">
        <w:t xml:space="preserve"> </w:t>
      </w:r>
      <w:r w:rsidR="00CB509E" w:rsidRPr="00DC34BB">
        <w:t>information requirements and</w:t>
      </w:r>
      <w:r w:rsidR="00814A3A" w:rsidRPr="00DC34BB">
        <w:t xml:space="preserve"> standard process fo</w:t>
      </w:r>
      <w:r w:rsidR="00BB120E" w:rsidRPr="00DC34BB">
        <w:t xml:space="preserve">r establishing </w:t>
      </w:r>
      <w:r w:rsidR="00F931AA" w:rsidRPr="00DC34BB">
        <w:t>numeri</w:t>
      </w:r>
      <w:r w:rsidR="0017168A" w:rsidRPr="00DC34BB">
        <w:t xml:space="preserve">c </w:t>
      </w:r>
      <w:r w:rsidR="00C309D3" w:rsidRPr="00DC34BB">
        <w:t>WQOs</w:t>
      </w:r>
      <w:r w:rsidR="00BB120E" w:rsidRPr="00DC34BB">
        <w:t xml:space="preserve"> and related EQC</w:t>
      </w:r>
      <w:r w:rsidR="00822040">
        <w:t xml:space="preserve"> when appropriate</w:t>
      </w:r>
      <w:r w:rsidRPr="00DC34BB">
        <w:t>.</w:t>
      </w:r>
      <w:r w:rsidR="00BB120E" w:rsidRPr="00DC34BB">
        <w:t xml:space="preserve"> </w:t>
      </w:r>
      <w:commentRangeStart w:id="692"/>
      <w:del w:id="693" w:author="Lindsey Cymbalisty" w:date="2022-07-12T13:13:00Z">
        <w:r w:rsidR="00BB120E" w:rsidRPr="00DC34BB" w:rsidDel="00DE7A5C">
          <w:delText>While th</w:delText>
        </w:r>
        <w:r w:rsidR="00287648" w:rsidDel="00DE7A5C">
          <w:delText>is</w:delText>
        </w:r>
        <w:r w:rsidR="00BB120E" w:rsidRPr="00DC34BB" w:rsidDel="00DE7A5C">
          <w:delText xml:space="preserve"> process is described for EQC in particular, it may also be used to develop </w:delText>
        </w:r>
        <w:r w:rsidR="00875167" w:rsidRPr="00DC34BB" w:rsidDel="00DE7A5C">
          <w:delText>waste</w:delText>
        </w:r>
        <w:r w:rsidR="00BB120E" w:rsidRPr="00DC34BB" w:rsidDel="00DE7A5C">
          <w:delText xml:space="preserve">water quality criteria in a plan. </w:delText>
        </w:r>
      </w:del>
      <w:commentRangeEnd w:id="692"/>
      <w:r w:rsidR="003F1748">
        <w:rPr>
          <w:rStyle w:val="CommentReference"/>
        </w:rPr>
        <w:commentReference w:id="692"/>
      </w:r>
    </w:p>
    <w:p w14:paraId="4E8D8698" w14:textId="1257A82A" w:rsidR="007C32CE" w:rsidRPr="00DC34BB" w:rsidRDefault="007C32CE" w:rsidP="00F02E59">
      <w:commentRangeStart w:id="694"/>
      <w:r w:rsidRPr="00DC34BB">
        <w:t>For proposed non-point source effluent</w:t>
      </w:r>
      <w:r w:rsidR="009520D1" w:rsidRPr="00DC34BB">
        <w:t>s</w:t>
      </w:r>
      <w:r w:rsidRPr="00DC34BB">
        <w:t xml:space="preserve">, </w:t>
      </w:r>
      <w:ins w:id="695" w:author="Lindsey Cymbalisty" w:date="2022-07-22T16:00:00Z">
        <w:r w:rsidR="00A31D49">
          <w:t>which typically do not have a final point of control</w:t>
        </w:r>
        <w:r w:rsidRPr="00DC34BB">
          <w:t xml:space="preserve">, </w:t>
        </w:r>
      </w:ins>
      <w:r w:rsidRPr="00DC34BB">
        <w:t xml:space="preserve">the </w:t>
      </w:r>
      <w:r w:rsidR="0073058B" w:rsidRPr="00DC34BB">
        <w:t>LWBs</w:t>
      </w:r>
      <w:r w:rsidRPr="00DC34BB">
        <w:t xml:space="preserve"> </w:t>
      </w:r>
      <w:r w:rsidR="00C376DB" w:rsidRPr="00DC34BB">
        <w:t>may</w:t>
      </w:r>
      <w:r w:rsidRPr="00DC34BB">
        <w:t xml:space="preserve"> consider setting EQC or requiring management or monitoring plans that include </w:t>
      </w:r>
      <w:r w:rsidR="00D3297B" w:rsidRPr="00DC34BB">
        <w:t xml:space="preserve">water and/or </w:t>
      </w:r>
      <w:r w:rsidR="00875167" w:rsidRPr="00DC34BB">
        <w:t>waste</w:t>
      </w:r>
      <w:r w:rsidRPr="00DC34BB">
        <w:t>water quality criteria that must be met at specific locations</w:t>
      </w:r>
      <w:ins w:id="696" w:author="Lindsey Cymbalisty" w:date="2022-07-22T16:02:00Z">
        <w:r w:rsidR="00046694">
          <w:t>, a</w:t>
        </w:r>
      </w:ins>
      <w:ins w:id="697" w:author="Lindsey Cymbalisty" w:date="2022-07-22T16:03:00Z">
        <w:r w:rsidR="007301A9">
          <w:t>long with an associated response frame</w:t>
        </w:r>
      </w:ins>
      <w:ins w:id="698" w:author="Lindsey Cymbalisty" w:date="2022-07-22T16:04:00Z">
        <w:r w:rsidR="00B433CE">
          <w:t>w</w:t>
        </w:r>
      </w:ins>
      <w:ins w:id="699" w:author="Lindsey Cymbalisty" w:date="2022-07-22T16:03:00Z">
        <w:r w:rsidR="007301A9">
          <w:t>ork</w:t>
        </w:r>
      </w:ins>
      <w:r w:rsidRPr="00DC34BB">
        <w:t xml:space="preserve">. For example, for </w:t>
      </w:r>
      <w:r w:rsidR="00BD5D87" w:rsidRPr="00DC34BB">
        <w:t xml:space="preserve">underground </w:t>
      </w:r>
      <w:r w:rsidRPr="00DC34BB">
        <w:t xml:space="preserve">seepage or leachate from a waste management facility, the Board </w:t>
      </w:r>
      <w:ins w:id="700" w:author="Lindsey Cymbalisty" w:date="2022-07-12T13:07:00Z">
        <w:r w:rsidR="00046FE7">
          <w:t>could include conditions that set out</w:t>
        </w:r>
      </w:ins>
      <w:ins w:id="701" w:author="Lindsey Cymbalisty" w:date="2022-05-06T12:41:00Z">
        <w:r w:rsidR="004F46FE">
          <w:t xml:space="preserve"> EQC </w:t>
        </w:r>
      </w:ins>
      <w:ins w:id="702" w:author="Lindsey Cymbalisty" w:date="2022-07-12T13:05:00Z">
        <w:r w:rsidR="001F6000">
          <w:t>at</w:t>
        </w:r>
      </w:ins>
      <w:ins w:id="703" w:author="Lindsey Cymbalisty" w:date="2022-05-06T12:41:00Z">
        <w:r w:rsidR="004F46FE">
          <w:t xml:space="preserve"> </w:t>
        </w:r>
      </w:ins>
      <w:ins w:id="704" w:author="Lindsey Cymbalisty" w:date="2022-07-22T15:57:00Z">
        <w:r w:rsidR="00CB08A1">
          <w:t xml:space="preserve">specific </w:t>
        </w:r>
      </w:ins>
      <w:ins w:id="705" w:author="Lindsey Cymbalisty" w:date="2022-07-22T16:04:00Z">
        <w:r w:rsidR="009E5EF0">
          <w:t xml:space="preserve">groundwater </w:t>
        </w:r>
      </w:ins>
      <w:ins w:id="706" w:author="Lindsey Cymbalisty" w:date="2022-05-06T12:41:00Z">
        <w:r w:rsidR="004F46FE">
          <w:t xml:space="preserve">monitoring </w:t>
        </w:r>
      </w:ins>
      <w:ins w:id="707" w:author="Lindsey Cymbalisty" w:date="2022-07-22T16:04:00Z">
        <w:r w:rsidR="009E5EF0">
          <w:t>well</w:t>
        </w:r>
      </w:ins>
      <w:ins w:id="708" w:author="Lindsey Cymbalisty" w:date="2022-05-06T12:41:00Z">
        <w:r w:rsidR="001D2860">
          <w:t xml:space="preserve">, </w:t>
        </w:r>
      </w:ins>
      <w:r w:rsidR="006F1FF4">
        <w:t>and/</w:t>
      </w:r>
      <w:ins w:id="709" w:author="Lindsey Cymbalisty" w:date="2022-05-06T12:41:00Z">
        <w:r w:rsidR="001D2860">
          <w:t xml:space="preserve">or </w:t>
        </w:r>
      </w:ins>
      <w:ins w:id="710" w:author="Lindsey Cymbalisty" w:date="2022-07-12T13:07:00Z">
        <w:r w:rsidR="00046FE7">
          <w:t xml:space="preserve">conditions </w:t>
        </w:r>
      </w:ins>
      <w:ins w:id="711" w:author="Lindsey Cymbalisty" w:date="2022-07-12T13:08:00Z">
        <w:r w:rsidR="00046FE7">
          <w:t xml:space="preserve">that </w:t>
        </w:r>
      </w:ins>
      <w:del w:id="712" w:author="Lindsey Cymbalisty" w:date="2022-07-12T13:08:00Z">
        <w:r w:rsidRPr="00DC34BB" w:rsidDel="00046FE7">
          <w:delText xml:space="preserve">may </w:delText>
        </w:r>
      </w:del>
      <w:r w:rsidRPr="00DC34BB">
        <w:t xml:space="preserve">require </w:t>
      </w:r>
      <w:ins w:id="713" w:author="Lindsey Cymbalisty" w:date="2022-07-12T13:06:00Z">
        <w:r w:rsidR="004207E8">
          <w:t xml:space="preserve">the licensee to develop and submit </w:t>
        </w:r>
      </w:ins>
      <w:r w:rsidRPr="00DC34BB">
        <w:t xml:space="preserve">a groundwater management </w:t>
      </w:r>
      <w:r w:rsidR="008520FF" w:rsidRPr="00DC34BB">
        <w:t xml:space="preserve">or monitoring </w:t>
      </w:r>
      <w:r w:rsidRPr="00DC34BB">
        <w:t xml:space="preserve">plan that includes </w:t>
      </w:r>
      <w:r w:rsidR="00D3297B" w:rsidRPr="00DC34BB">
        <w:t xml:space="preserve">water and/or </w:t>
      </w:r>
      <w:r w:rsidR="00875167" w:rsidRPr="00DC34BB">
        <w:t>waste</w:t>
      </w:r>
      <w:r w:rsidRPr="00DC34BB">
        <w:t>water quality criteria</w:t>
      </w:r>
      <w:ins w:id="714" w:author="Lindsey Cymbalisty" w:date="2022-07-12T13:19:00Z">
        <w:r w:rsidR="00917E22">
          <w:rPr>
            <w:rStyle w:val="FootnoteReference"/>
          </w:rPr>
          <w:footnoteReference w:id="22"/>
        </w:r>
      </w:ins>
      <w:r w:rsidR="00C376DB" w:rsidRPr="00DC34BB">
        <w:t xml:space="preserve"> </w:t>
      </w:r>
      <w:r w:rsidRPr="00DC34BB">
        <w:t>and a response framework that apply at specific groundwater monitoring wells.</w:t>
      </w:r>
      <w:ins w:id="718" w:author="Lindsey Cymbalisty" w:date="2022-05-31T12:29:00Z">
        <w:r w:rsidR="002C1F02">
          <w:t xml:space="preserve"> </w:t>
        </w:r>
      </w:ins>
      <w:ins w:id="719" w:author="Lindsey Cymbalisty" w:date="2022-05-31T12:32:00Z">
        <w:r w:rsidR="00A44349">
          <w:t>T</w:t>
        </w:r>
      </w:ins>
      <w:ins w:id="720" w:author="Lindsey Cymbalisty" w:date="2022-05-31T12:35:00Z">
        <w:r w:rsidR="00AA1118">
          <w:t xml:space="preserve">hrough </w:t>
        </w:r>
        <w:r w:rsidR="001D797E">
          <w:t>t</w:t>
        </w:r>
      </w:ins>
      <w:ins w:id="721" w:author="Lindsey Cymbalisty" w:date="2022-05-31T12:36:00Z">
        <w:r w:rsidR="001D797E">
          <w:t xml:space="preserve">he submission of component-specific and site-wide </w:t>
        </w:r>
        <w:r w:rsidR="001D797E">
          <w:lastRenderedPageBreak/>
          <w:t>Closure and Reclamation Plans, t</w:t>
        </w:r>
      </w:ins>
      <w:ins w:id="722" w:author="Lindsey Cymbalisty" w:date="2022-05-31T12:32:00Z">
        <w:r w:rsidR="00A44349">
          <w:t xml:space="preserve">he LWBs </w:t>
        </w:r>
      </w:ins>
      <w:ins w:id="723" w:author="Lindsey Cymbalisty" w:date="2022-05-31T12:33:00Z">
        <w:r w:rsidR="009F47D8">
          <w:t>will</w:t>
        </w:r>
      </w:ins>
      <w:ins w:id="724" w:author="Lindsey Cymbalisty" w:date="2022-05-31T12:32:00Z">
        <w:r w:rsidR="00A44349">
          <w:t xml:space="preserve"> also consider which approach is </w:t>
        </w:r>
      </w:ins>
      <w:ins w:id="725" w:author="Lindsey Cymbalisty" w:date="2022-05-31T12:33:00Z">
        <w:r w:rsidR="009F47D8">
          <w:t xml:space="preserve">most </w:t>
        </w:r>
      </w:ins>
      <w:ins w:id="726" w:author="Lindsey Cymbalisty" w:date="2022-05-31T12:32:00Z">
        <w:r w:rsidR="00EB56A9">
          <w:t xml:space="preserve">appropriate for </w:t>
        </w:r>
      </w:ins>
      <w:ins w:id="727" w:author="Lindsey Cymbalisty" w:date="2022-07-22T16:02:00Z">
        <w:r w:rsidR="00046694">
          <w:t>non-point source</w:t>
        </w:r>
      </w:ins>
      <w:ins w:id="728" w:author="Lindsey Cymbalisty" w:date="2022-05-31T12:32:00Z">
        <w:r w:rsidR="00EB56A9">
          <w:t xml:space="preserve"> effluent a</w:t>
        </w:r>
      </w:ins>
      <w:ins w:id="729" w:author="Lindsey Cymbalisty" w:date="2022-05-31T12:33:00Z">
        <w:r w:rsidR="009F47D8">
          <w:t>fter</w:t>
        </w:r>
      </w:ins>
      <w:ins w:id="730" w:author="Lindsey Cymbalisty" w:date="2022-05-31T12:32:00Z">
        <w:r w:rsidR="00EB56A9">
          <w:t xml:space="preserve"> closure</w:t>
        </w:r>
      </w:ins>
      <w:ins w:id="731" w:author="Lindsey Cymbalisty" w:date="2022-05-31T12:35:00Z">
        <w:r w:rsidR="00AA1118">
          <w:t>.</w:t>
        </w:r>
      </w:ins>
      <w:commentRangeEnd w:id="694"/>
      <w:ins w:id="732" w:author="Lindsey Cymbalisty" w:date="2022-07-22T16:16:00Z">
        <w:r w:rsidR="003451C6">
          <w:rPr>
            <w:rStyle w:val="CommentReference"/>
          </w:rPr>
          <w:commentReference w:id="694"/>
        </w:r>
      </w:ins>
    </w:p>
    <w:p w14:paraId="6C559605" w14:textId="44627809" w:rsidR="00D7305B" w:rsidRPr="00DC34BB" w:rsidRDefault="005F13BE" w:rsidP="00F02E59">
      <w:r w:rsidRPr="00DC34BB">
        <w:t>For</w:t>
      </w:r>
      <w:r w:rsidR="00330400" w:rsidRPr="00DC34BB">
        <w:t xml:space="preserve"> </w:t>
      </w:r>
      <w:r w:rsidR="00C136FE" w:rsidRPr="00DC34BB">
        <w:t xml:space="preserve">proposed </w:t>
      </w:r>
      <w:r w:rsidR="00A008A8" w:rsidRPr="00DC34BB">
        <w:t>point</w:t>
      </w:r>
      <w:r w:rsidR="007600AE" w:rsidRPr="00DC34BB">
        <w:t>-source effluent</w:t>
      </w:r>
      <w:r w:rsidR="008E3458" w:rsidRPr="00DC34BB">
        <w:t>s</w:t>
      </w:r>
      <w:r w:rsidR="00A508EC" w:rsidRPr="00DC34BB">
        <w:t xml:space="preserve">, </w:t>
      </w:r>
      <w:r w:rsidR="00844193" w:rsidRPr="00DC34BB">
        <w:t xml:space="preserve">the </w:t>
      </w:r>
      <w:r w:rsidR="0073058B" w:rsidRPr="00DC34BB">
        <w:t>LWBs</w:t>
      </w:r>
      <w:r w:rsidR="00844193" w:rsidRPr="00DC34BB">
        <w:t xml:space="preserve"> </w:t>
      </w:r>
      <w:r w:rsidR="00D20304" w:rsidRPr="00DC34BB">
        <w:t xml:space="preserve">will </w:t>
      </w:r>
      <w:r w:rsidR="00614726" w:rsidRPr="00DC34BB">
        <w:t>typically</w:t>
      </w:r>
      <w:r w:rsidR="00844193" w:rsidRPr="00DC34BB">
        <w:t xml:space="preserve"> </w:t>
      </w:r>
      <w:ins w:id="733" w:author="Lindsey Cymbalisty" w:date="2022-07-12T13:09:00Z">
        <w:r w:rsidR="00446F93">
          <w:t xml:space="preserve">include conditions that </w:t>
        </w:r>
      </w:ins>
      <w:r w:rsidR="00844193" w:rsidRPr="00DC34BB">
        <w:t xml:space="preserve">set </w:t>
      </w:r>
      <w:ins w:id="734" w:author="Lindsey Cymbalisty" w:date="2022-07-12T13:09:00Z">
        <w:r w:rsidR="00446F93">
          <w:t xml:space="preserve">out </w:t>
        </w:r>
      </w:ins>
      <w:r w:rsidR="00F02E59" w:rsidRPr="00DC34BB">
        <w:t xml:space="preserve">EQC </w:t>
      </w:r>
      <w:ins w:id="735" w:author="Lindsey Cymbalisty" w:date="2022-05-06T12:42:00Z">
        <w:r w:rsidR="00663A7B">
          <w:t xml:space="preserve">for the final discharge point(s) </w:t>
        </w:r>
      </w:ins>
      <w:r w:rsidR="00D20304" w:rsidRPr="00DC34BB">
        <w:t xml:space="preserve">to </w:t>
      </w:r>
      <w:r w:rsidR="00F02E59" w:rsidRPr="00DC34BB">
        <w:t xml:space="preserve">define the maximum allowable concentrations (e.g., mg/L), quantities (e.g., kg/year), or limits (e.g., pH range) of any contaminant or parameter of the </w:t>
      </w:r>
      <w:r w:rsidR="00614726" w:rsidRPr="00DC34BB">
        <w:t>effluent</w:t>
      </w:r>
      <w:r w:rsidR="002F0B69" w:rsidRPr="00DC34BB">
        <w:t xml:space="preserve"> if the evidence before a Board indicates</w:t>
      </w:r>
      <w:r w:rsidR="00614726" w:rsidRPr="00DC34BB">
        <w:t xml:space="preserve"> </w:t>
      </w:r>
      <w:r w:rsidR="002F0B69" w:rsidRPr="00DC34BB">
        <w:t xml:space="preserve">that it </w:t>
      </w:r>
      <w:r w:rsidR="00F02E59" w:rsidRPr="00DC34BB">
        <w:t xml:space="preserve">has the potential to adversely affect water quality in the receiving environment. </w:t>
      </w:r>
      <w:r w:rsidR="00DD3027" w:rsidRPr="00DC34BB">
        <w:t xml:space="preserve">The </w:t>
      </w:r>
      <w:r w:rsidR="00F80225" w:rsidRPr="00DC34BB">
        <w:t>LWBs</w:t>
      </w:r>
      <w:r w:rsidR="00DD3027" w:rsidRPr="00DC34BB">
        <w:t xml:space="preserve"> may also set limits on the discharge rate and/or volume. </w:t>
      </w:r>
    </w:p>
    <w:p w14:paraId="150B4DB5" w14:textId="3B044D8C" w:rsidR="00E53774" w:rsidRPr="00DC34BB" w:rsidRDefault="00F02E59" w:rsidP="00CE6B81">
      <w:r w:rsidRPr="00DC34BB">
        <w:t xml:space="preserve">Figure 1 illustrates, with </w:t>
      </w:r>
      <w:r w:rsidR="00814A3A" w:rsidRPr="00DC34BB">
        <w:t xml:space="preserve">point-source </w:t>
      </w:r>
      <w:commentRangeStart w:id="736"/>
      <w:ins w:id="737" w:author="Lindsey Cymbalisty" w:date="2022-07-07T15:39:00Z">
        <w:r w:rsidR="00477241">
          <w:t xml:space="preserve">and non-point source </w:t>
        </w:r>
      </w:ins>
      <w:commentRangeEnd w:id="736"/>
      <w:ins w:id="738" w:author="Lindsey Cymbalisty" w:date="2022-07-07T15:53:00Z">
        <w:r w:rsidR="007E39F8">
          <w:rPr>
            <w:rStyle w:val="CommentReference"/>
          </w:rPr>
          <w:commentReference w:id="736"/>
        </w:r>
      </w:ins>
      <w:r w:rsidR="00814A3A" w:rsidRPr="00DC34BB">
        <w:t>effluent</w:t>
      </w:r>
      <w:r w:rsidRPr="00DC34BB">
        <w:t xml:space="preserve"> example</w:t>
      </w:r>
      <w:ins w:id="739" w:author="Lindsey Cymbalisty" w:date="2022-07-07T15:41:00Z">
        <w:r w:rsidR="00A60A07">
          <w:t>s</w:t>
        </w:r>
      </w:ins>
      <w:r w:rsidRPr="00DC34BB">
        <w:t xml:space="preserve">, the </w:t>
      </w:r>
      <w:ins w:id="740" w:author="Lindsey Cymbalisty" w:date="2022-07-24T17:23:00Z">
        <w:r w:rsidR="00BD344E">
          <w:t xml:space="preserve">general </w:t>
        </w:r>
      </w:ins>
      <w:r w:rsidRPr="00DC34BB">
        <w:t>relationship between EQC and the</w:t>
      </w:r>
      <w:r w:rsidR="005208E2" w:rsidRPr="00DC34BB">
        <w:t xml:space="preserve"> WQOs in the</w:t>
      </w:r>
      <w:r w:rsidRPr="00DC34BB" w:rsidDel="007307DB">
        <w:t xml:space="preserve"> receiving environment</w:t>
      </w:r>
      <w:r w:rsidRPr="00DC34BB">
        <w:t>.</w:t>
      </w:r>
      <w:r w:rsidRPr="00DC34BB" w:rsidDel="00DD3027">
        <w:t xml:space="preserve"> </w:t>
      </w:r>
      <w:r w:rsidRPr="00DC34BB">
        <w:t xml:space="preserve">On a case-by-case basis, </w:t>
      </w:r>
      <w:r w:rsidR="00C56A82" w:rsidRPr="00DC34BB">
        <w:t xml:space="preserve">a </w:t>
      </w:r>
      <w:r w:rsidRPr="00DC34BB">
        <w:t xml:space="preserve">Board may decide to define a </w:t>
      </w:r>
      <w:r w:rsidR="002118C3" w:rsidRPr="00DC34BB">
        <w:t xml:space="preserve">regulated </w:t>
      </w:r>
      <w:r w:rsidRPr="00DC34BB">
        <w:t xml:space="preserve">mixing zone between the point of discharge and the point at which </w:t>
      </w:r>
      <w:r w:rsidR="00BD127C" w:rsidRPr="00DC34BB">
        <w:t>WQOs</w:t>
      </w:r>
      <w:r w:rsidR="004620BC" w:rsidRPr="00DC34BB">
        <w:t xml:space="preserve"> </w:t>
      </w:r>
      <w:r w:rsidRPr="00DC34BB">
        <w:t xml:space="preserve">need to be met. </w:t>
      </w:r>
      <w:commentRangeStart w:id="741"/>
      <w:ins w:id="742" w:author="Lindsey Cymbalisty" w:date="2022-07-07T15:43:00Z">
        <w:r w:rsidR="006E0AF9">
          <w:t>T</w:t>
        </w:r>
      </w:ins>
      <w:ins w:id="743" w:author="Lindsey Cymbalisty" w:date="2022-07-07T15:40:00Z">
        <w:r w:rsidR="000210F8">
          <w:t>he</w:t>
        </w:r>
      </w:ins>
      <w:ins w:id="744" w:author="Lindsey Cymbalisty" w:date="2022-07-07T15:43:00Z">
        <w:r w:rsidR="006F206B">
          <w:t xml:space="preserve"> Board may also consider</w:t>
        </w:r>
      </w:ins>
      <w:ins w:id="745" w:author="Lindsey Cymbalisty" w:date="2022-07-07T15:44:00Z">
        <w:r w:rsidR="006E0AF9">
          <w:t xml:space="preserve"> </w:t>
        </w:r>
        <w:r w:rsidR="00CE721F">
          <w:t xml:space="preserve">this </w:t>
        </w:r>
      </w:ins>
      <w:ins w:id="746" w:author="Lindsey Cymbalisty" w:date="2022-07-07T15:56:00Z">
        <w:r w:rsidR="008705EA">
          <w:t xml:space="preserve">approach </w:t>
        </w:r>
      </w:ins>
      <w:ins w:id="747" w:author="Lindsey Cymbalisty" w:date="2022-07-07T15:44:00Z">
        <w:r w:rsidR="00CE721F">
          <w:t xml:space="preserve">for </w:t>
        </w:r>
      </w:ins>
      <w:ins w:id="748" w:author="Lindsey Cymbalisty" w:date="2022-07-07T15:53:00Z">
        <w:r w:rsidR="00646F78">
          <w:t xml:space="preserve">delimited </w:t>
        </w:r>
      </w:ins>
      <w:ins w:id="749" w:author="Lindsey Cymbalisty" w:date="2022-07-07T15:44:00Z">
        <w:r w:rsidR="00CE721F">
          <w:t xml:space="preserve">non-point sources </w:t>
        </w:r>
        <w:r w:rsidR="00650B17">
          <w:t>(</w:t>
        </w:r>
      </w:ins>
      <w:ins w:id="750" w:author="Lindsey Cymbalisty" w:date="2022-07-07T15:45:00Z">
        <w:r w:rsidR="005A682C">
          <w:t xml:space="preserve">i.e., </w:t>
        </w:r>
      </w:ins>
      <w:ins w:id="751" w:author="Lindsey Cymbalisty" w:date="2022-07-12T13:18:00Z">
        <w:r w:rsidR="00EA2828">
          <w:t xml:space="preserve">where </w:t>
        </w:r>
      </w:ins>
      <w:ins w:id="752" w:author="Lindsey Cymbalisty" w:date="2022-07-07T15:45:00Z">
        <w:r w:rsidR="005A682C">
          <w:t xml:space="preserve">the applicant can </w:t>
        </w:r>
      </w:ins>
      <w:ins w:id="753" w:author="Lindsey Cymbalisty" w:date="2022-07-07T15:46:00Z">
        <w:r w:rsidR="00C059E2">
          <w:t xml:space="preserve">delineate the spatial boundaries of the </w:t>
        </w:r>
      </w:ins>
      <w:ins w:id="754" w:author="Lindsey Cymbalisty" w:date="2022-07-07T15:58:00Z">
        <w:r w:rsidR="009960A8">
          <w:t xml:space="preserve">effluent from the </w:t>
        </w:r>
      </w:ins>
      <w:ins w:id="755" w:author="Lindsey Cymbalisty" w:date="2022-07-07T15:59:00Z">
        <w:r w:rsidR="009B0A1E">
          <w:t xml:space="preserve">waste source to the </w:t>
        </w:r>
      </w:ins>
      <w:ins w:id="756" w:author="Lindsey Cymbalisty" w:date="2022-07-12T13:19:00Z">
        <w:r w:rsidR="00945840">
          <w:t xml:space="preserve">receiving </w:t>
        </w:r>
      </w:ins>
      <w:ins w:id="757" w:author="Lindsey Cymbalisty" w:date="2022-07-07T15:59:00Z">
        <w:r w:rsidR="009B0A1E">
          <w:t>watercourse</w:t>
        </w:r>
      </w:ins>
      <w:ins w:id="758" w:author="Lindsey Cymbalisty" w:date="2022-07-07T15:47:00Z">
        <w:r w:rsidR="006304EE">
          <w:t>).</w:t>
        </w:r>
      </w:ins>
      <w:ins w:id="759" w:author="Lindsey Cymbalisty" w:date="2022-07-07T15:40:00Z">
        <w:r w:rsidR="000210F8">
          <w:t xml:space="preserve"> </w:t>
        </w:r>
      </w:ins>
      <w:commentRangeEnd w:id="741"/>
      <w:ins w:id="760" w:author="Lindsey Cymbalisty" w:date="2022-07-07T16:01:00Z">
        <w:r w:rsidR="007B0EDA">
          <w:rPr>
            <w:rStyle w:val="CommentReference"/>
          </w:rPr>
          <w:commentReference w:id="741"/>
        </w:r>
      </w:ins>
      <w:r w:rsidR="00FF7283" w:rsidRPr="00DC34BB">
        <w:t xml:space="preserve">Further information about when and how the </w:t>
      </w:r>
      <w:r w:rsidR="00F94201" w:rsidRPr="00DC34BB">
        <w:t>LWBs</w:t>
      </w:r>
      <w:r w:rsidR="00FF7283" w:rsidRPr="00DC34BB">
        <w:t xml:space="preserve"> will consider mixing zones is available in the </w:t>
      </w:r>
      <w:r w:rsidR="0034205E" w:rsidRPr="00DC34BB">
        <w:t>MVLWB/GNWT</w:t>
      </w:r>
      <w:r w:rsidR="00FF7283" w:rsidRPr="00DC34BB">
        <w:t xml:space="preserve"> </w:t>
      </w:r>
      <w:hyperlink r:id="rId42" w:history="1">
        <w:r w:rsidR="00FF7283" w:rsidRPr="00DC34BB">
          <w:rPr>
            <w:rStyle w:val="Hyperlink"/>
            <w:i/>
            <w:iCs/>
          </w:rPr>
          <w:t>Guidelines for Effluent Mixing Zones</w:t>
        </w:r>
      </w:hyperlink>
      <w:r w:rsidR="00FF7283" w:rsidRPr="00DC34BB">
        <w:t xml:space="preserve">. </w:t>
      </w:r>
    </w:p>
    <w:p w14:paraId="107C2743" w14:textId="54567D21" w:rsidR="00E53774" w:rsidRPr="00DC34BB" w:rsidRDefault="00E53774" w:rsidP="00102E1A">
      <w:r w:rsidRPr="00DC34BB">
        <w:rPr>
          <w:noProof/>
        </w:rPr>
        <w:drawing>
          <wp:inline distT="0" distB="0" distL="0" distR="0" wp14:anchorId="659EBEEB" wp14:editId="6DED28F5">
            <wp:extent cx="5067300" cy="3536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3">
                      <a:extLst>
                        <a:ext uri="{28A0092B-C50C-407E-A947-70E740481C1C}">
                          <a14:useLocalDpi xmlns:a14="http://schemas.microsoft.com/office/drawing/2010/main" val="0"/>
                        </a:ext>
                      </a:extLst>
                    </a:blip>
                    <a:srcRect l="9706" r="9706"/>
                    <a:stretch>
                      <a:fillRect/>
                    </a:stretch>
                  </pic:blipFill>
                  <pic:spPr bwMode="auto">
                    <a:xfrm>
                      <a:off x="0" y="0"/>
                      <a:ext cx="5067300" cy="3536950"/>
                    </a:xfrm>
                    <a:prstGeom prst="rect">
                      <a:avLst/>
                    </a:prstGeom>
                    <a:noFill/>
                    <a:ln w="19050">
                      <a:noFill/>
                    </a:ln>
                    <a:extLst>
                      <a:ext uri="{53640926-AAD7-44D8-BBD7-CCE9431645EC}">
                        <a14:shadowObscured xmlns:a14="http://schemas.microsoft.com/office/drawing/2010/main"/>
                      </a:ext>
                    </a:extLst>
                  </pic:spPr>
                </pic:pic>
              </a:graphicData>
            </a:graphic>
          </wp:inline>
        </w:drawing>
      </w:r>
    </w:p>
    <w:p w14:paraId="134E1B88" w14:textId="1F57AAB5" w:rsidR="00E65D1C" w:rsidRDefault="00E65D1C" w:rsidP="00CE6B81">
      <w:pPr>
        <w:pStyle w:val="Figure"/>
        <w:spacing w:after="0"/>
        <w:rPr>
          <w:ins w:id="761" w:author="Lindsey Cymbalisty" w:date="2022-07-24T22:18:00Z"/>
          <w:sz w:val="22"/>
          <w:szCs w:val="22"/>
        </w:rPr>
      </w:pPr>
      <w:r w:rsidRPr="00DC34BB">
        <w:rPr>
          <w:sz w:val="22"/>
          <w:szCs w:val="22"/>
        </w:rPr>
        <w:t>Figure 1</w:t>
      </w:r>
      <w:r w:rsidR="00F30777">
        <w:rPr>
          <w:sz w:val="22"/>
          <w:szCs w:val="22"/>
        </w:rPr>
        <w:t>a</w:t>
      </w:r>
      <w:r w:rsidRPr="00DC34BB">
        <w:rPr>
          <w:sz w:val="22"/>
          <w:szCs w:val="22"/>
        </w:rPr>
        <w:t xml:space="preserve">: Example of </w:t>
      </w:r>
      <w:r w:rsidR="00F30777">
        <w:rPr>
          <w:sz w:val="22"/>
          <w:szCs w:val="22"/>
        </w:rPr>
        <w:t>a Point-Source</w:t>
      </w:r>
      <w:r w:rsidR="00CA35F7">
        <w:rPr>
          <w:sz w:val="22"/>
          <w:szCs w:val="22"/>
        </w:rPr>
        <w:t xml:space="preserve"> Effluent</w:t>
      </w:r>
      <w:r w:rsidR="00C70360" w:rsidRPr="00DC34BB">
        <w:rPr>
          <w:rStyle w:val="FootnoteReference"/>
          <w:sz w:val="22"/>
          <w:szCs w:val="22"/>
        </w:rPr>
        <w:footnoteReference w:id="23"/>
      </w:r>
    </w:p>
    <w:p w14:paraId="6713EEAF" w14:textId="74F64FFB" w:rsidR="004B10EF" w:rsidRDefault="00F1090D" w:rsidP="00CE6B81">
      <w:pPr>
        <w:pStyle w:val="Figure"/>
        <w:spacing w:after="0"/>
        <w:rPr>
          <w:ins w:id="762" w:author="Lindsey Cymbalisty" w:date="2022-07-24T22:17:00Z"/>
          <w:sz w:val="22"/>
          <w:szCs w:val="22"/>
        </w:rPr>
      </w:pPr>
      <w:r>
        <w:rPr>
          <w:noProof/>
          <w:sz w:val="22"/>
          <w:szCs w:val="22"/>
        </w:rPr>
        <w:lastRenderedPageBreak/>
        <w:drawing>
          <wp:inline distT="0" distB="0" distL="0" distR="0" wp14:anchorId="286749A5" wp14:editId="2E09AB40">
            <wp:extent cx="594360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4">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659A180" w14:textId="6865376B" w:rsidR="00781D7F" w:rsidRPr="00DC34BB" w:rsidRDefault="00781D7F" w:rsidP="00CE6B81">
      <w:pPr>
        <w:pStyle w:val="Figure"/>
        <w:spacing w:after="0"/>
        <w:rPr>
          <w:sz w:val="22"/>
          <w:szCs w:val="22"/>
        </w:rPr>
      </w:pPr>
      <w:ins w:id="763" w:author="Lindsey Cymbalisty" w:date="2022-07-24T22:17:00Z">
        <w:r>
          <w:rPr>
            <w:sz w:val="22"/>
            <w:szCs w:val="22"/>
          </w:rPr>
          <w:t xml:space="preserve">Figure 1b: </w:t>
        </w:r>
        <w:r w:rsidR="004B10EF">
          <w:rPr>
            <w:sz w:val="22"/>
            <w:szCs w:val="22"/>
          </w:rPr>
          <w:t xml:space="preserve">Example of </w:t>
        </w:r>
      </w:ins>
      <w:ins w:id="764" w:author="Lindsey Cymbalisty" w:date="2022-08-15T22:41:00Z">
        <w:r w:rsidR="00080E6E">
          <w:rPr>
            <w:sz w:val="22"/>
            <w:szCs w:val="22"/>
          </w:rPr>
          <w:t xml:space="preserve">a </w:t>
        </w:r>
      </w:ins>
      <w:ins w:id="765" w:author="Lindsey Cymbalisty" w:date="2022-07-24T22:17:00Z">
        <w:r w:rsidR="004B10EF">
          <w:rPr>
            <w:sz w:val="22"/>
            <w:szCs w:val="22"/>
          </w:rPr>
          <w:t>Non-Point Source Efflu</w:t>
        </w:r>
      </w:ins>
      <w:ins w:id="766" w:author="Lindsey Cymbalisty" w:date="2022-07-24T22:18:00Z">
        <w:r w:rsidR="004B10EF">
          <w:rPr>
            <w:sz w:val="22"/>
            <w:szCs w:val="22"/>
          </w:rPr>
          <w:t>ent</w:t>
        </w:r>
      </w:ins>
    </w:p>
    <w:p w14:paraId="5CC744AC" w14:textId="77777777" w:rsidR="00C70360" w:rsidRPr="00DC34BB" w:rsidRDefault="00C70360" w:rsidP="00F02E59"/>
    <w:p w14:paraId="70A2D8B9" w14:textId="3FA2E15E" w:rsidR="00F02E59" w:rsidRPr="00DC34BB" w:rsidDel="00FF7283" w:rsidRDefault="00F02E59" w:rsidP="00F02E59">
      <w:r w:rsidRPr="00DC34BB">
        <w:t xml:space="preserve">Note that in accordance with the </w:t>
      </w:r>
      <w:r w:rsidR="0095235D" w:rsidRPr="00DC34BB">
        <w:t xml:space="preserve">LWBs’ </w:t>
      </w:r>
      <w:r w:rsidRPr="00DC34BB">
        <w:t xml:space="preserve">objective to minimize </w:t>
      </w:r>
      <w:ins w:id="767" w:author="Lindsey Cymbalisty" w:date="2022-04-21T21:55:00Z">
        <w:r w:rsidR="009A2C19">
          <w:t xml:space="preserve">deposit of </w:t>
        </w:r>
      </w:ins>
      <w:r w:rsidRPr="00DC34BB">
        <w:t>waste</w:t>
      </w:r>
      <w:del w:id="768" w:author="Lindsey Cymbalisty" w:date="2022-04-21T21:55:00Z">
        <w:r w:rsidRPr="00DC34BB" w:rsidDel="009A2C19">
          <w:delText>discharge</w:delText>
        </w:r>
      </w:del>
      <w:r w:rsidRPr="00DC34BB">
        <w:t xml:space="preserve">, </w:t>
      </w:r>
      <w:r w:rsidR="00FF7283" w:rsidRPr="00DC34BB">
        <w:t>licensees</w:t>
      </w:r>
      <w:r w:rsidRPr="00DC34BB">
        <w:t xml:space="preserve"> are expected to minimize and, where feasible, to prevent waste from entering water. Therefore, and consistent with the CCME nondegradation policy,</w:t>
      </w:r>
      <w:r w:rsidR="006933D7" w:rsidRPr="00DC34BB">
        <w:rPr>
          <w:rStyle w:val="FootnoteReference"/>
        </w:rPr>
        <w:footnoteReference w:id="24"/>
      </w:r>
      <w:r w:rsidRPr="00DC34BB">
        <w:t xml:space="preserve"> the </w:t>
      </w:r>
      <w:r w:rsidR="0095235D" w:rsidRPr="00DC34BB">
        <w:t xml:space="preserve">LWBs </w:t>
      </w:r>
      <w:r w:rsidRPr="00DC34BB">
        <w:t xml:space="preserve">may set EQC that are more stringent than what is necessary to meet </w:t>
      </w:r>
      <w:r w:rsidR="00C309D3" w:rsidRPr="00DC34BB">
        <w:t>WQOs</w:t>
      </w:r>
      <w:r w:rsidRPr="00DC34BB">
        <w:t xml:space="preserve"> in the </w:t>
      </w:r>
      <w:del w:id="769" w:author="Lindsey Cymbalisty" w:date="2022-07-12T15:51:00Z">
        <w:r w:rsidR="00F84550" w:rsidRPr="00DC34BB" w:rsidDel="003D7CC2">
          <w:delText xml:space="preserve">aquatic </w:delText>
        </w:r>
      </w:del>
      <w:r w:rsidRPr="00DC34BB">
        <w:t xml:space="preserve">receiving environment. </w:t>
      </w:r>
      <w:commentRangeStart w:id="770"/>
      <w:r w:rsidRPr="00DC34BB">
        <w:t xml:space="preserve">When making this determination, the Board will ensure that EQC are set at levels that the </w:t>
      </w:r>
      <w:r w:rsidR="00FF7283" w:rsidRPr="00DC34BB">
        <w:t xml:space="preserve">licensee </w:t>
      </w:r>
      <w:r w:rsidRPr="00DC34BB">
        <w:t>can reasonably and consistently achieve.</w:t>
      </w:r>
      <w:r w:rsidR="00FF7283" w:rsidRPr="00DC34BB">
        <w:t xml:space="preserve"> </w:t>
      </w:r>
      <w:commentRangeEnd w:id="770"/>
      <w:r w:rsidR="00222FEF">
        <w:rPr>
          <w:rStyle w:val="CommentReference"/>
        </w:rPr>
        <w:commentReference w:id="770"/>
      </w:r>
      <w:r w:rsidR="00FF7283" w:rsidRPr="00DC34BB">
        <w:t xml:space="preserve">Further details on the </w:t>
      </w:r>
      <w:r w:rsidR="00FE284C" w:rsidRPr="00DC34BB">
        <w:t>LWBs’</w:t>
      </w:r>
      <w:r w:rsidR="00FF7283" w:rsidRPr="00DC34BB">
        <w:t xml:space="preserve"> process for setting EQC are available in </w:t>
      </w:r>
      <w:r w:rsidR="00E57B23" w:rsidRPr="00DC34BB">
        <w:t xml:space="preserve">the LWBs’ </w:t>
      </w:r>
      <w:r w:rsidR="00F46B80" w:rsidRPr="00DC34BB">
        <w:rPr>
          <w:i/>
          <w:iCs/>
        </w:rPr>
        <w:t>Standard Process</w:t>
      </w:r>
      <w:r w:rsidR="00E57B23" w:rsidRPr="00DC34BB">
        <w:rPr>
          <w:i/>
          <w:iCs/>
        </w:rPr>
        <w:t xml:space="preserve"> for Setting Effluent Quality Criteria</w:t>
      </w:r>
      <w:r w:rsidR="00FF7283" w:rsidRPr="00DC34BB">
        <w:t>.</w:t>
      </w:r>
      <w:bookmarkStart w:id="771" w:name="_Toc84401204"/>
      <w:bookmarkEnd w:id="771"/>
    </w:p>
    <w:p w14:paraId="2B3B6B2E" w14:textId="23899A28" w:rsidR="004259C8" w:rsidRPr="00DC34BB" w:rsidRDefault="004259C8" w:rsidP="00090A28">
      <w:pPr>
        <w:pStyle w:val="Heading2"/>
      </w:pPr>
      <w:bookmarkStart w:id="772" w:name="_Monitoring_Requirements"/>
      <w:bookmarkStart w:id="773" w:name="_Toc108694757"/>
      <w:bookmarkEnd w:id="772"/>
      <w:r w:rsidRPr="00DC34BB">
        <w:t>Monitoring Requirements</w:t>
      </w:r>
      <w:r w:rsidR="00ED34FC" w:rsidRPr="00DC34BB">
        <w:rPr>
          <w:rStyle w:val="FootnoteReference"/>
        </w:rPr>
        <w:footnoteReference w:id="25"/>
      </w:r>
      <w:bookmarkEnd w:id="773"/>
    </w:p>
    <w:p w14:paraId="47957ECB" w14:textId="587CFDE1" w:rsidR="00F02E59" w:rsidRPr="00DC34BB" w:rsidRDefault="00F02E59" w:rsidP="00F02E59">
      <w:r w:rsidRPr="00DC34BB">
        <w:t xml:space="preserve">Environmental monitoring programs are essential for providing the information needed to determine if the waste prevention/minimization and water quality protection measures (including </w:t>
      </w:r>
      <w:del w:id="774" w:author="Lindsey Cymbalisty" w:date="2022-08-14T22:20:00Z">
        <w:r w:rsidR="00FE0209" w:rsidRPr="00DC34BB" w:rsidDel="000029BC">
          <w:delText xml:space="preserve">discharge </w:delText>
        </w:r>
      </w:del>
      <w:ins w:id="775" w:author="Lindsey Cymbalisty" w:date="2022-08-14T22:20:00Z">
        <w:r w:rsidR="000029BC">
          <w:t>waste management</w:t>
        </w:r>
        <w:r w:rsidR="000029BC" w:rsidRPr="00DC34BB">
          <w:t xml:space="preserve"> </w:t>
        </w:r>
      </w:ins>
      <w:r w:rsidR="00FE0209" w:rsidRPr="00DC34BB">
        <w:t>criteria</w:t>
      </w:r>
      <w:r w:rsidRPr="00DC34BB">
        <w:t xml:space="preserve">) are successfully meeting their stated objectives. Monitoring will </w:t>
      </w:r>
      <w:r w:rsidR="00B87CC7" w:rsidRPr="00DC34BB">
        <w:t xml:space="preserve">typically </w:t>
      </w:r>
      <w:r w:rsidRPr="00DC34BB">
        <w:t>be required for various activities during the construction, operation</w:t>
      </w:r>
      <w:r w:rsidR="00770ADF" w:rsidRPr="00DC34BB">
        <w:t>,</w:t>
      </w:r>
      <w:r w:rsidRPr="00DC34BB">
        <w:t xml:space="preserve"> and closure of a project</w:t>
      </w:r>
      <w:r w:rsidR="009C7884" w:rsidRPr="00DC34BB">
        <w:t xml:space="preserve"> – </w:t>
      </w:r>
      <w:r w:rsidRPr="00DC34BB">
        <w:t xml:space="preserve">the most common monitoring programs </w:t>
      </w:r>
      <w:commentRangeStart w:id="776"/>
      <w:ins w:id="777" w:author="Lindsey Cymbalisty" w:date="2022-04-19T21:03:00Z">
        <w:r w:rsidR="00E204BE">
          <w:t xml:space="preserve">required by the LWBs </w:t>
        </w:r>
      </w:ins>
      <w:commentRangeEnd w:id="776"/>
      <w:ins w:id="778" w:author="Lindsey Cymbalisty" w:date="2022-04-25T22:33:00Z">
        <w:r w:rsidR="0090761E">
          <w:rPr>
            <w:rStyle w:val="CommentReference"/>
          </w:rPr>
          <w:commentReference w:id="776"/>
        </w:r>
      </w:ins>
      <w:r w:rsidRPr="00DC34BB">
        <w:t>are described below:</w:t>
      </w:r>
    </w:p>
    <w:p w14:paraId="6BC2FD26" w14:textId="5A488351" w:rsidR="00BB42A7" w:rsidRPr="00DC34BB" w:rsidRDefault="00F02E59" w:rsidP="0AF7796E">
      <w:pPr>
        <w:pStyle w:val="ListParagraph"/>
        <w:numPr>
          <w:ilvl w:val="0"/>
          <w:numId w:val="22"/>
        </w:numPr>
        <w:spacing w:after="160"/>
      </w:pPr>
      <w:r>
        <w:t xml:space="preserve">Surveillance Network Programs (SNPs) </w:t>
      </w:r>
      <w:r w:rsidR="002F0B69">
        <w:t xml:space="preserve">are often included in licences and </w:t>
      </w:r>
      <w:r w:rsidR="00B14D4D">
        <w:t xml:space="preserve">primarily </w:t>
      </w:r>
      <w:r>
        <w:t xml:space="preserve">consist of </w:t>
      </w:r>
      <w:r w:rsidR="00B14D4D">
        <w:t xml:space="preserve">water </w:t>
      </w:r>
      <w:r w:rsidR="00075618">
        <w:t xml:space="preserve">and wastewater </w:t>
      </w:r>
      <w:r w:rsidR="00B14D4D">
        <w:t>quality and quantity monitoring at key locations on the project</w:t>
      </w:r>
      <w:r w:rsidR="00075618">
        <w:t xml:space="preserve"> site</w:t>
      </w:r>
      <w:r>
        <w:t xml:space="preserve">. SNPs </w:t>
      </w:r>
      <w:r>
        <w:lastRenderedPageBreak/>
        <w:t xml:space="preserve">are designed to aid the </w:t>
      </w:r>
      <w:r w:rsidR="00770ADF">
        <w:t xml:space="preserve">licensee </w:t>
      </w:r>
      <w:r>
        <w:t xml:space="preserve">and regulators in </w:t>
      </w:r>
      <w:r w:rsidR="00770ADF">
        <w:t>evaluating</w:t>
      </w:r>
      <w:r>
        <w:t xml:space="preserve"> </w:t>
      </w:r>
      <w:r w:rsidR="00075618">
        <w:t>compliance with</w:t>
      </w:r>
      <w:r w:rsidR="00584840">
        <w:t xml:space="preserve"> </w:t>
      </w:r>
      <w:r w:rsidR="00075618">
        <w:t xml:space="preserve">licence requirements and determining </w:t>
      </w:r>
      <w:r w:rsidR="00770ADF">
        <w:t>whether</w:t>
      </w:r>
      <w:r>
        <w:t xml:space="preserve"> waste management activities are effective</w:t>
      </w:r>
      <w:r w:rsidR="001F6C62">
        <w:t>; therefore</w:t>
      </w:r>
      <w:r w:rsidR="00075618">
        <w:t>, sampling locations and requirements are decided on a site-specific basis</w:t>
      </w:r>
      <w:r>
        <w:t xml:space="preserve">. </w:t>
      </w:r>
      <w:r w:rsidR="00AC7A62">
        <w:t xml:space="preserve">Any final discharge </w:t>
      </w:r>
      <w:r w:rsidR="6CAE441D">
        <w:t xml:space="preserve">and compliance </w:t>
      </w:r>
      <w:r w:rsidR="00AC7A62">
        <w:t xml:space="preserve">point(s) will have an associated SNP station where </w:t>
      </w:r>
      <w:r w:rsidR="004620BC">
        <w:t xml:space="preserve">any applicable </w:t>
      </w:r>
      <w:r w:rsidR="009E3144">
        <w:t>discharge criteria</w:t>
      </w:r>
      <w:r w:rsidR="00AC7A62">
        <w:t xml:space="preserve"> must be met. </w:t>
      </w:r>
      <w:r>
        <w:t xml:space="preserve">Other SNP stations are often located at points of waste transfer or treatment prior to the </w:t>
      </w:r>
      <w:r w:rsidR="00075618">
        <w:t xml:space="preserve">final discharge </w:t>
      </w:r>
      <w:r w:rsidR="00491B0E">
        <w:t xml:space="preserve">or compliance </w:t>
      </w:r>
      <w:r w:rsidR="00075618">
        <w:t>point(s)</w:t>
      </w:r>
      <w:r>
        <w:t xml:space="preserve"> to </w:t>
      </w:r>
      <w:del w:id="779" w:author="Lindsey Cymbalisty" w:date="2022-05-04T10:37:00Z">
        <w:r w:rsidDel="00F02E59">
          <w:delText xml:space="preserve">ensure </w:delText>
        </w:r>
      </w:del>
      <w:ins w:id="780" w:author="Lindsey Cymbalisty" w:date="2022-05-04T10:37:00Z">
        <w:r w:rsidR="00F96FF4">
          <w:t xml:space="preserve">confirm </w:t>
        </w:r>
      </w:ins>
      <w:r>
        <w:t>that the waste</w:t>
      </w:r>
      <w:r w:rsidR="004620BC">
        <w:t xml:space="preserve"> management</w:t>
      </w:r>
      <w:r>
        <w:t xml:space="preserve"> system is working as expected and to identify any source control issues as they arise.</w:t>
      </w:r>
      <w:r w:rsidR="004620BC">
        <w:t xml:space="preserve"> In some cases, these locations may correlate to points where management plan action levels are applied.</w:t>
      </w:r>
      <w:r w:rsidR="003E0C4A">
        <w:t xml:space="preserve"> </w:t>
      </w:r>
      <w:proofErr w:type="gramStart"/>
      <w:r w:rsidR="003E0C4A">
        <w:t>In order to</w:t>
      </w:r>
      <w:proofErr w:type="gramEnd"/>
      <w:r w:rsidR="003E0C4A">
        <w:t xml:space="preserve"> determine the effectiveness of the discharge criteria, SNP stations are also often located in the receiving environment to monitor whether WQOs are being met</w:t>
      </w:r>
      <w:r w:rsidR="002A5C8C">
        <w:t>.</w:t>
      </w:r>
      <w:r w:rsidR="003E0C4A">
        <w:t xml:space="preserve"> </w:t>
      </w:r>
      <w:ins w:id="781" w:author="Lindsey Cymbalisty" w:date="2022-07-12T16:14:00Z">
        <w:r w:rsidR="00D55059">
          <w:t>D</w:t>
        </w:r>
      </w:ins>
      <w:ins w:id="782" w:author="Lindsey Cymbalisty" w:date="2022-07-12T16:12:00Z">
        <w:r w:rsidR="00F77081">
          <w:t xml:space="preserve">ata from </w:t>
        </w:r>
      </w:ins>
      <w:r w:rsidR="003E0C4A">
        <w:t xml:space="preserve">these </w:t>
      </w:r>
      <w:ins w:id="783" w:author="Lindsey Cymbalisty" w:date="2022-07-12T16:14:00Z">
        <w:r w:rsidR="009C3B13">
          <w:t xml:space="preserve">or other SNP </w:t>
        </w:r>
      </w:ins>
      <w:r w:rsidR="003E0C4A">
        <w:t>stations may</w:t>
      </w:r>
      <w:ins w:id="784" w:author="Lindsey Cymbalisty" w:date="2022-07-12T16:15:00Z">
        <w:r w:rsidR="0071275E">
          <w:t xml:space="preserve"> </w:t>
        </w:r>
      </w:ins>
      <w:ins w:id="785" w:author="Lindsey Cymbalisty" w:date="2022-07-12T16:17:00Z">
        <w:r w:rsidR="00A236FC">
          <w:t xml:space="preserve">also </w:t>
        </w:r>
      </w:ins>
      <w:ins w:id="786" w:author="Lindsey Cymbalisty" w:date="2022-07-12T16:15:00Z">
        <w:r w:rsidR="0071275E">
          <w:t>be incorporate</w:t>
        </w:r>
      </w:ins>
      <w:ins w:id="787" w:author="Lindsey Cymbalisty" w:date="2022-07-12T16:16:00Z">
        <w:r w:rsidR="0088644F">
          <w:t>d</w:t>
        </w:r>
      </w:ins>
      <w:ins w:id="788" w:author="Lindsey Cymbalisty" w:date="2022-07-12T16:15:00Z">
        <w:r w:rsidR="0071275E">
          <w:t xml:space="preserve"> into </w:t>
        </w:r>
      </w:ins>
      <w:ins w:id="789" w:author="Lindsey Cymbalisty" w:date="2022-07-12T16:17:00Z">
        <w:r w:rsidR="00A236FC">
          <w:t xml:space="preserve">the </w:t>
        </w:r>
        <w:r w:rsidR="005202E5">
          <w:t xml:space="preserve">project’s </w:t>
        </w:r>
      </w:ins>
      <w:ins w:id="790" w:author="Lindsey Cymbalisty" w:date="2022-07-12T16:16:00Z">
        <w:r w:rsidR="0088644F">
          <w:t>Aquatic Effects Monitoring Program</w:t>
        </w:r>
      </w:ins>
      <w:del w:id="791" w:author="Lindsey Cymbalisty" w:date="2022-07-12T16:14:00Z">
        <w:r w:rsidR="003E0C4A" w:rsidDel="009C3B13">
          <w:delText xml:space="preserve"> correlate </w:delText>
        </w:r>
        <w:r w:rsidR="00886767" w:rsidDel="009C3B13">
          <w:delText>w</w:delText>
        </w:r>
        <w:r w:rsidR="002E1AB0" w:rsidDel="009C3B13">
          <w:delText>ith some</w:delText>
        </w:r>
        <w:r w:rsidR="003E0C4A" w:rsidDel="009C3B13">
          <w:delText xml:space="preserve"> AEMP stations</w:delText>
        </w:r>
      </w:del>
      <w:r w:rsidR="003E0C4A">
        <w:t xml:space="preserve">, if applicable. </w:t>
      </w:r>
    </w:p>
    <w:p w14:paraId="6CE0E42B" w14:textId="61741B78" w:rsidR="00030AD0" w:rsidRPr="00DC34BB" w:rsidRDefault="00D53DB6" w:rsidP="0AF7796E">
      <w:pPr>
        <w:pStyle w:val="ListParagraph"/>
        <w:numPr>
          <w:ilvl w:val="0"/>
          <w:numId w:val="22"/>
        </w:numPr>
        <w:spacing w:after="160"/>
      </w:pPr>
      <w:r>
        <w:t xml:space="preserve">Management plans, design and construction plans, operations and maintenance </w:t>
      </w:r>
      <w:r w:rsidR="00523D76">
        <w:t>plans</w:t>
      </w:r>
      <w:ins w:id="792" w:author="Lindsey Cymbalisty" w:date="2022-04-19T22:17:00Z">
        <w:r w:rsidR="00924E0E">
          <w:t xml:space="preserve">, </w:t>
        </w:r>
        <w:commentRangeStart w:id="793"/>
        <w:r w:rsidR="00924E0E">
          <w:t>an</w:t>
        </w:r>
      </w:ins>
      <w:ins w:id="794" w:author="Lindsey Cymbalisty" w:date="2022-04-25T22:33:00Z">
        <w:r w:rsidR="0090761E">
          <w:t>d</w:t>
        </w:r>
      </w:ins>
      <w:ins w:id="795" w:author="Lindsey Cymbalisty" w:date="2022-04-19T22:17:00Z">
        <w:r w:rsidR="00924E0E">
          <w:t xml:space="preserve"> closure and reclamation plans</w:t>
        </w:r>
      </w:ins>
      <w:r>
        <w:t xml:space="preserve"> </w:t>
      </w:r>
      <w:commentRangeEnd w:id="793"/>
      <w:r>
        <w:rPr>
          <w:rStyle w:val="CommentReference"/>
        </w:rPr>
        <w:commentReference w:id="793"/>
      </w:r>
      <w:r>
        <w:t xml:space="preserve">required </w:t>
      </w:r>
      <w:r w:rsidR="00901757">
        <w:t>by</w:t>
      </w:r>
      <w:r w:rsidR="00A1173F">
        <w:t xml:space="preserve"> </w:t>
      </w:r>
      <w:r>
        <w:t xml:space="preserve">licence </w:t>
      </w:r>
      <w:r w:rsidR="00A66796">
        <w:t xml:space="preserve">and/or </w:t>
      </w:r>
      <w:r w:rsidR="00600EE1">
        <w:t xml:space="preserve">permit </w:t>
      </w:r>
      <w:r>
        <w:t>conditions may include monitoring to evaluate whether</w:t>
      </w:r>
      <w:r w:rsidR="00D67992">
        <w:t xml:space="preserve"> design and/or performance criteria for waste management systems are being met. This type of monitoring may be associated with </w:t>
      </w:r>
      <w:r w:rsidR="00C64900">
        <w:t>requirements for</w:t>
      </w:r>
      <w:r w:rsidR="00972370">
        <w:t xml:space="preserve"> a response framework, with</w:t>
      </w:r>
      <w:r w:rsidR="00C64900">
        <w:t xml:space="preserve"> </w:t>
      </w:r>
      <w:r w:rsidR="00D67992">
        <w:t xml:space="preserve">action levels and </w:t>
      </w:r>
      <w:r w:rsidR="00972370">
        <w:t>general response actions,</w:t>
      </w:r>
      <w:r w:rsidR="00D67992">
        <w:t xml:space="preserve"> to provide an early warning system to prevent </w:t>
      </w:r>
      <w:r w:rsidR="002E1AB0">
        <w:t xml:space="preserve">non-compliance with conditions and </w:t>
      </w:r>
      <w:r w:rsidR="00D67992">
        <w:t xml:space="preserve">potential environmental impacts </w:t>
      </w:r>
      <w:r w:rsidR="008875E0">
        <w:t xml:space="preserve">(see </w:t>
      </w:r>
      <w:hyperlink w:anchor="_Adaptive_Management">
        <w:r w:rsidR="008875E0" w:rsidRPr="0AF7796E">
          <w:rPr>
            <w:rStyle w:val="Hyperlink"/>
          </w:rPr>
          <w:t xml:space="preserve">section </w:t>
        </w:r>
        <w:r w:rsidR="009C7884" w:rsidRPr="0AF7796E">
          <w:rPr>
            <w:rStyle w:val="Hyperlink"/>
          </w:rPr>
          <w:t>4</w:t>
        </w:r>
        <w:r w:rsidR="008875E0" w:rsidRPr="0AF7796E">
          <w:rPr>
            <w:rStyle w:val="Hyperlink"/>
          </w:rPr>
          <w:t>.5</w:t>
        </w:r>
      </w:hyperlink>
      <w:r w:rsidR="008875E0">
        <w:t xml:space="preserve"> and the </w:t>
      </w:r>
      <w:hyperlink r:id="rId45">
        <w:r w:rsidR="008875E0" w:rsidRPr="0AF7796E">
          <w:rPr>
            <w:rStyle w:val="Hyperlink"/>
            <w:i/>
            <w:iCs/>
          </w:rPr>
          <w:t xml:space="preserve">Standard Water Licence Conditions </w:t>
        </w:r>
        <w:r w:rsidR="00FA028C" w:rsidRPr="0AF7796E">
          <w:rPr>
            <w:rStyle w:val="Hyperlink"/>
            <w:i/>
            <w:iCs/>
          </w:rPr>
          <w:t>and Schedules</w:t>
        </w:r>
      </w:hyperlink>
      <w:r w:rsidR="008875E0">
        <w:t>)</w:t>
      </w:r>
      <w:r w:rsidR="00D67992">
        <w:t>.</w:t>
      </w:r>
      <w:r>
        <w:t xml:space="preserve"> </w:t>
      </w:r>
      <w:r w:rsidR="00203F02">
        <w:t xml:space="preserve">Applicable </w:t>
      </w:r>
      <w:r w:rsidR="00BC5D25">
        <w:t>LWB</w:t>
      </w:r>
      <w:r w:rsidR="00203F02">
        <w:t xml:space="preserve"> guidance documents may set out r</w:t>
      </w:r>
      <w:r w:rsidR="00BC336E">
        <w:t>equirements for this type of monitoring</w:t>
      </w:r>
      <w:r w:rsidR="00203F02">
        <w:t xml:space="preserve">, and </w:t>
      </w:r>
      <w:r w:rsidR="00D70AE8">
        <w:t xml:space="preserve">in </w:t>
      </w:r>
      <w:r w:rsidR="00600EE1">
        <w:t>licence</w:t>
      </w:r>
      <w:r w:rsidR="00D70AE8">
        <w:t>s,</w:t>
      </w:r>
      <w:r w:rsidR="00BE6D2B">
        <w:t xml:space="preserve"> conditions may require the licensee to include this type of monitoring in specific plans and manuals</w:t>
      </w:r>
      <w:r w:rsidR="00BC336E">
        <w:t>.</w:t>
      </w:r>
      <w:r w:rsidR="004B6C1C">
        <w:t xml:space="preserve"> In some </w:t>
      </w:r>
      <w:r w:rsidR="00600EE1">
        <w:t>licence</w:t>
      </w:r>
      <w:r w:rsidR="00CA6813">
        <w:t>s</w:t>
      </w:r>
      <w:r w:rsidR="004B6C1C">
        <w:t xml:space="preserve">, </w:t>
      </w:r>
      <w:r w:rsidR="000339A3">
        <w:t>separate water and/or groundwater monitoring plans may be required</w:t>
      </w:r>
      <w:r w:rsidR="00D95673">
        <w:t>.</w:t>
      </w:r>
    </w:p>
    <w:p w14:paraId="077E7114" w14:textId="3128CE37" w:rsidR="004259C8" w:rsidRPr="00DC34BB" w:rsidRDefault="00F02E59" w:rsidP="001A0BDB">
      <w:pPr>
        <w:pStyle w:val="ListParagraph"/>
        <w:numPr>
          <w:ilvl w:val="0"/>
          <w:numId w:val="22"/>
        </w:numPr>
      </w:pPr>
      <w:r>
        <w:t xml:space="preserve">Aquatic Effects Monitoring Programs (AEMPs) </w:t>
      </w:r>
      <w:r w:rsidR="002F0B69">
        <w:t xml:space="preserve">may be required in licences to </w:t>
      </w:r>
      <w:r>
        <w:t xml:space="preserve">monitor the short- and long-term effects of a project on the wider </w:t>
      </w:r>
      <w:r w:rsidR="006B6015">
        <w:t xml:space="preserve">aquatic </w:t>
      </w:r>
      <w:r>
        <w:t>receiving environmen</w:t>
      </w:r>
      <w:r w:rsidR="00D178BF">
        <w:t>t.</w:t>
      </w:r>
      <w:r w:rsidR="0066598D">
        <w:t xml:space="preserve"> </w:t>
      </w:r>
      <w:proofErr w:type="gramStart"/>
      <w:r w:rsidR="00280793">
        <w:t>In particular, AEMPs</w:t>
      </w:r>
      <w:proofErr w:type="gramEnd"/>
      <w:r w:rsidR="00280793">
        <w:t xml:space="preserve"> are meant to monitor project-related effects on the aquatic ecosystem including, for example, effects to water quality and/or quantity, aquatic habitats, and aquatic life. In addition to demonstrating that </w:t>
      </w:r>
      <w:r w:rsidR="00C309D3">
        <w:t>WQOs</w:t>
      </w:r>
      <w:r w:rsidR="00280793">
        <w:t xml:space="preserve"> are being</w:t>
      </w:r>
      <w:r w:rsidR="4B1465E4">
        <w:t xml:space="preserve"> </w:t>
      </w:r>
      <w:r w:rsidR="000B2A25">
        <w:t>met</w:t>
      </w:r>
      <w:r w:rsidR="00280793">
        <w:t xml:space="preserve">, AEMPs can indicate whether the </w:t>
      </w:r>
      <w:r w:rsidR="00C309D3">
        <w:t>WQOs</w:t>
      </w:r>
      <w:r w:rsidR="00280793">
        <w:t xml:space="preserve"> for the site are sufficiently protective and identify any effects that were not originally predicted. AEMPs include a response framework to link monitoring results to response actions. More information on when the </w:t>
      </w:r>
      <w:r w:rsidR="0049745A">
        <w:t>LWBs</w:t>
      </w:r>
      <w:r w:rsidR="00280793">
        <w:t xml:space="preserve"> may require AEMPs and on the </w:t>
      </w:r>
      <w:r w:rsidR="0049745A">
        <w:t>LWBs</w:t>
      </w:r>
      <w:r w:rsidR="00280793">
        <w:t xml:space="preserve">’ expectations for AEMPs is available in the MVLWB/GNWT </w:t>
      </w:r>
      <w:hyperlink r:id="rId46">
        <w:r w:rsidR="00280793" w:rsidRPr="0AF7796E">
          <w:rPr>
            <w:rStyle w:val="Hyperlink"/>
            <w:i/>
            <w:iCs/>
          </w:rPr>
          <w:t>Guidelines for Aquatic Effects Monitoring Programs</w:t>
        </w:r>
      </w:hyperlink>
      <w:r>
        <w:t xml:space="preserve">. </w:t>
      </w:r>
    </w:p>
    <w:p w14:paraId="44B4BF9F" w14:textId="16F64088" w:rsidR="00664872" w:rsidRPr="00DC34BB" w:rsidRDefault="005201B9" w:rsidP="00664872">
      <w:r w:rsidRPr="00DC34BB">
        <w:t>Where applicable,</w:t>
      </w:r>
      <w:r w:rsidR="009C2F38" w:rsidRPr="00DC34BB">
        <w:t xml:space="preserve"> conditions will also include reporting requirements for the monitoring outlined above. Any w</w:t>
      </w:r>
      <w:r w:rsidR="0036212D" w:rsidRPr="00DC34BB">
        <w:t xml:space="preserve">ater quality data submitted to the </w:t>
      </w:r>
      <w:r w:rsidR="00414527" w:rsidRPr="00DC34BB">
        <w:t>LWBs</w:t>
      </w:r>
      <w:r w:rsidR="0036212D" w:rsidRPr="00DC34BB">
        <w:t xml:space="preserve"> must meet the information requirements set out in the GNWT </w:t>
      </w:r>
      <w:hyperlink r:id="rId47" w:history="1">
        <w:r w:rsidR="0036212D" w:rsidRPr="00DC34BB">
          <w:rPr>
            <w:rStyle w:val="Hyperlink"/>
            <w:i/>
            <w:iCs/>
          </w:rPr>
          <w:t>Standards for Reporting Water Quality Information in the NWT</w:t>
        </w:r>
      </w:hyperlink>
      <w:r w:rsidR="0036212D" w:rsidRPr="00DC34BB">
        <w:t xml:space="preserve">, which have been adopted by the </w:t>
      </w:r>
      <w:r w:rsidR="00414527" w:rsidRPr="00DC34BB">
        <w:t>LWBs</w:t>
      </w:r>
      <w:r w:rsidR="0036212D" w:rsidRPr="00DC34BB">
        <w:rPr>
          <w:i/>
          <w:iCs/>
        </w:rPr>
        <w:t>.</w:t>
      </w:r>
    </w:p>
    <w:p w14:paraId="3BD96D12" w14:textId="05FEB94D" w:rsidR="00F02E59" w:rsidRPr="00DC34BB" w:rsidRDefault="00F02E59" w:rsidP="004259C8">
      <w:pPr>
        <w:pStyle w:val="Heading2"/>
      </w:pPr>
      <w:bookmarkStart w:id="796" w:name="_Adaptive_Management"/>
      <w:bookmarkStart w:id="797" w:name="_Toc108694758"/>
      <w:bookmarkEnd w:id="796"/>
      <w:commentRangeStart w:id="798"/>
      <w:r w:rsidRPr="00DC34BB">
        <w:t xml:space="preserve">Adaptive Management </w:t>
      </w:r>
      <w:commentRangeEnd w:id="798"/>
      <w:r w:rsidR="008264AF">
        <w:rPr>
          <w:rStyle w:val="CommentReference"/>
          <w:rFonts w:eastAsiaTheme="minorHAnsi" w:cstheme="minorBidi"/>
          <w:b w:val="0"/>
        </w:rPr>
        <w:commentReference w:id="798"/>
      </w:r>
      <w:bookmarkEnd w:id="797"/>
    </w:p>
    <w:p w14:paraId="3E22BE30" w14:textId="4F6AA023" w:rsidR="0042390B" w:rsidRPr="00DC34BB" w:rsidRDefault="00F02E59" w:rsidP="00072357">
      <w:r w:rsidRPr="00DC34BB">
        <w:t xml:space="preserve">While selecting the best possible approach to </w:t>
      </w:r>
      <w:r w:rsidR="009C2F38" w:rsidRPr="00DC34BB">
        <w:t>waste</w:t>
      </w:r>
      <w:r w:rsidRPr="00DC34BB">
        <w:t xml:space="preserve"> management is very important, it can be difficult to predict all the effects of</w:t>
      </w:r>
      <w:r w:rsidR="004D6EF6" w:rsidRPr="00DC34BB">
        <w:t xml:space="preserve"> a project and the efficacy of mitigation measures</w:t>
      </w:r>
      <w:r w:rsidRPr="00DC34BB">
        <w:t xml:space="preserve">. As a result, adaptive management involves </w:t>
      </w:r>
      <w:r w:rsidR="00CA4EFA" w:rsidRPr="00DC34BB">
        <w:t>observing and</w:t>
      </w:r>
      <w:r w:rsidR="00414094" w:rsidRPr="00DC34BB">
        <w:t>/or</w:t>
      </w:r>
      <w:r w:rsidR="00CA4EFA" w:rsidRPr="00DC34BB">
        <w:t xml:space="preserve"> </w:t>
      </w:r>
      <w:r w:rsidRPr="00DC34BB">
        <w:t xml:space="preserve">monitoring the effects of actions and, where necessary, adjusting actions based on the </w:t>
      </w:r>
      <w:r w:rsidR="0087542F" w:rsidRPr="00DC34BB">
        <w:t>observations and</w:t>
      </w:r>
      <w:r w:rsidR="00414094" w:rsidRPr="00DC34BB">
        <w:t>/or</w:t>
      </w:r>
      <w:r w:rsidR="0087542F" w:rsidRPr="00DC34BB">
        <w:t xml:space="preserve"> </w:t>
      </w:r>
      <w:r w:rsidRPr="00DC34BB">
        <w:t xml:space="preserve">monitoring results. For example, if results show the effects of a </w:t>
      </w:r>
      <w:r w:rsidRPr="00DC34BB">
        <w:lastRenderedPageBreak/>
        <w:t xml:space="preserve">project on the environment are different </w:t>
      </w:r>
      <w:del w:id="799" w:author="Lindsey Cymbalisty" w:date="2022-04-19T21:06:00Z">
        <w:r w:rsidRPr="00DC34BB" w:rsidDel="005C4A9A">
          <w:delText xml:space="preserve">or worse </w:delText>
        </w:r>
      </w:del>
      <w:r w:rsidRPr="00DC34BB">
        <w:t xml:space="preserve">than predicted, </w:t>
      </w:r>
      <w:del w:id="800" w:author="Lindsey Cymbalisty" w:date="2022-04-19T21:07:00Z">
        <w:r w:rsidRPr="00DC34BB" w:rsidDel="00C164A1">
          <w:delText xml:space="preserve">further mitigation measures may be prescribed or </w:delText>
        </w:r>
      </w:del>
      <w:r w:rsidR="00447DA1" w:rsidRPr="00DC34BB">
        <w:t xml:space="preserve">changes to </w:t>
      </w:r>
      <w:ins w:id="801" w:author="Lindsey Cymbalisty" w:date="2022-04-19T21:07:00Z">
        <w:r w:rsidR="0031076D">
          <w:t xml:space="preserve">mitigation measures, </w:t>
        </w:r>
      </w:ins>
      <w:ins w:id="802" w:author="Lindsey Cymbalisty" w:date="2022-07-12T16:32:00Z">
        <w:r w:rsidR="00D3710B">
          <w:t xml:space="preserve">monitoring requirements, </w:t>
        </w:r>
      </w:ins>
      <w:r w:rsidR="009E3144" w:rsidRPr="00DC34BB">
        <w:t>discharge criteria</w:t>
      </w:r>
      <w:ins w:id="803" w:author="Lindsey Cymbalisty" w:date="2022-04-19T21:08:00Z">
        <w:r w:rsidR="00BA1740">
          <w:t>,</w:t>
        </w:r>
      </w:ins>
      <w:r w:rsidR="001F5BFB" w:rsidRPr="00DC34BB">
        <w:t xml:space="preserve"> or other conditions</w:t>
      </w:r>
      <w:r w:rsidR="009E3144" w:rsidRPr="00DC34BB">
        <w:t xml:space="preserve"> </w:t>
      </w:r>
      <w:r w:rsidR="005D0BAD" w:rsidRPr="00DC34BB">
        <w:t xml:space="preserve">may be </w:t>
      </w:r>
      <w:r w:rsidR="00447DA1" w:rsidRPr="00DC34BB">
        <w:t>considered.</w:t>
      </w:r>
      <w:r w:rsidR="00106998" w:rsidRPr="00DC34BB">
        <w:rPr>
          <w:rStyle w:val="FootnoteReference"/>
        </w:rPr>
        <w:footnoteReference w:id="26"/>
      </w:r>
      <w:r w:rsidR="0036212D" w:rsidRPr="00DC34BB">
        <w:t xml:space="preserve"> </w:t>
      </w:r>
      <w:commentRangeStart w:id="804"/>
      <w:r w:rsidR="004572F2" w:rsidRPr="00DC34BB">
        <w:t>For a permit</w:t>
      </w:r>
      <w:ins w:id="805" w:author="Lindsey Cymbalisty" w:date="2022-04-19T21:08:00Z">
        <w:r w:rsidR="00064DBD">
          <w:t xml:space="preserve"> or licence</w:t>
        </w:r>
      </w:ins>
      <w:r w:rsidR="004572F2" w:rsidRPr="00DC34BB">
        <w:t xml:space="preserve">, for example, additional erosion control measures may need to be installed or implemented </w:t>
      </w:r>
      <w:r w:rsidR="00211597" w:rsidRPr="00DC34BB">
        <w:t xml:space="preserve">if erosion is observed despite existing erosion control measures. </w:t>
      </w:r>
      <w:r w:rsidR="00CC4C1C" w:rsidRPr="00DC34BB">
        <w:t xml:space="preserve">For a licence with </w:t>
      </w:r>
      <w:r w:rsidR="00B50987" w:rsidRPr="00DC34BB">
        <w:t>monitoring</w:t>
      </w:r>
      <w:r w:rsidR="009B032E" w:rsidRPr="00DC34BB">
        <w:t xml:space="preserve"> requirements, </w:t>
      </w:r>
      <w:r w:rsidR="006959EE" w:rsidRPr="00DC34BB">
        <w:t xml:space="preserve">for example, </w:t>
      </w:r>
      <w:r w:rsidR="00572E0A" w:rsidRPr="00DC34BB">
        <w:t xml:space="preserve">seepage </w:t>
      </w:r>
      <w:ins w:id="806" w:author="Lindsey Cymbalisty" w:date="2022-07-12T16:28:00Z">
        <w:r w:rsidR="002425D7">
          <w:t xml:space="preserve">monitoring requirements may be reduced or removed if seepage </w:t>
        </w:r>
      </w:ins>
      <w:r w:rsidR="00572E0A" w:rsidRPr="00DC34BB">
        <w:t>from a waste management facility</w:t>
      </w:r>
      <w:ins w:id="807" w:author="Lindsey Cymbalisty" w:date="2022-07-12T16:31:00Z">
        <w:r w:rsidR="00130538">
          <w:t xml:space="preserve"> is infrequently observed or not present, or seepage</w:t>
        </w:r>
      </w:ins>
      <w:r w:rsidR="00572E0A" w:rsidRPr="00DC34BB">
        <w:t xml:space="preserve"> may need to be collected and treated prior </w:t>
      </w:r>
      <w:r w:rsidR="00462140" w:rsidRPr="00DC34BB">
        <w:t xml:space="preserve">to </w:t>
      </w:r>
      <w:r w:rsidR="00191CAC" w:rsidRPr="00DC34BB">
        <w:t xml:space="preserve">discharge if the seepage quality is </w:t>
      </w:r>
      <w:r w:rsidR="00237ADF" w:rsidRPr="00DC34BB">
        <w:t xml:space="preserve">not as good as predicted. </w:t>
      </w:r>
      <w:commentRangeEnd w:id="804"/>
      <w:r w:rsidR="00EB596F">
        <w:rPr>
          <w:rStyle w:val="CommentReference"/>
        </w:rPr>
        <w:commentReference w:id="804"/>
      </w:r>
    </w:p>
    <w:p w14:paraId="4B044486" w14:textId="07018CCA" w:rsidR="004D6EF6" w:rsidRPr="00DC34BB" w:rsidRDefault="00501522" w:rsidP="00072357">
      <w:r w:rsidRPr="00DC34BB">
        <w:t>Licence</w:t>
      </w:r>
      <w:r w:rsidR="004D6EF6" w:rsidRPr="00DC34BB">
        <w:t xml:space="preserve"> conditions will typically set out </w:t>
      </w:r>
      <w:r w:rsidR="00937720" w:rsidRPr="00DC34BB">
        <w:t>initial</w:t>
      </w:r>
      <w:r w:rsidR="004D6EF6" w:rsidRPr="00DC34BB">
        <w:t xml:space="preserve"> general response actions </w:t>
      </w:r>
      <w:commentRangeStart w:id="808"/>
      <w:ins w:id="809" w:author="Lindsey Cymbalisty" w:date="2022-04-22T22:23:00Z">
        <w:r w:rsidR="00B53BCD">
          <w:t>(</w:t>
        </w:r>
      </w:ins>
      <w:ins w:id="810" w:author="Lindsey Cymbalisty" w:date="2022-04-22T22:24:00Z">
        <w:r w:rsidR="00B53BCD">
          <w:t>e.g., ceasing discharge for point sources, notif</w:t>
        </w:r>
        <w:r w:rsidR="00450078">
          <w:t xml:space="preserve">ying the Inspector, </w:t>
        </w:r>
        <w:r w:rsidR="00AE1A5A">
          <w:t>implementing applicable management/response plans</w:t>
        </w:r>
      </w:ins>
      <w:ins w:id="811" w:author="Lindsey Cymbalisty" w:date="2022-04-22T22:25:00Z">
        <w:r w:rsidR="00AE1A5A">
          <w:t xml:space="preserve">, etc.) </w:t>
        </w:r>
      </w:ins>
      <w:commentRangeEnd w:id="808"/>
      <w:ins w:id="812" w:author="Lindsey Cymbalisty" w:date="2022-05-02T22:07:00Z">
        <w:r w:rsidR="00663C58">
          <w:rPr>
            <w:rStyle w:val="CommentReference"/>
          </w:rPr>
          <w:commentReference w:id="808"/>
        </w:r>
      </w:ins>
      <w:r w:rsidR="004D6EF6" w:rsidRPr="00DC34BB">
        <w:t>for EQC exceedances</w:t>
      </w:r>
      <w:r w:rsidR="009E3144" w:rsidRPr="00DC34BB">
        <w:t>, if applicable</w:t>
      </w:r>
      <w:r w:rsidR="004D6EF6" w:rsidRPr="00DC34BB">
        <w:t>.</w:t>
      </w:r>
      <w:ins w:id="813" w:author="Lindsey Cymbalisty" w:date="2022-04-22T21:50:00Z">
        <w:r w:rsidR="005800F1">
          <w:rPr>
            <w:rStyle w:val="FootnoteReference"/>
          </w:rPr>
          <w:footnoteReference w:id="27"/>
        </w:r>
      </w:ins>
      <w:r w:rsidR="004D6EF6" w:rsidRPr="00DC34BB">
        <w:t xml:space="preserve"> </w:t>
      </w:r>
      <w:r w:rsidR="005D0BAD" w:rsidRPr="00DC34BB">
        <w:t xml:space="preserve">As noted in </w:t>
      </w:r>
      <w:hyperlink w:anchor="_Monitoring_Requirements" w:history="1">
        <w:r w:rsidR="005D0BAD" w:rsidRPr="007729CA">
          <w:rPr>
            <w:rStyle w:val="Hyperlink"/>
          </w:rPr>
          <w:t>section 4.4</w:t>
        </w:r>
      </w:hyperlink>
      <w:r w:rsidR="005D0BAD" w:rsidRPr="00DC34BB">
        <w:t xml:space="preserve"> above, for </w:t>
      </w:r>
      <w:r w:rsidR="004D6EF6" w:rsidRPr="00DC34BB">
        <w:t xml:space="preserve">AEMPs, and in most cases, for any plans that include monitoring, the </w:t>
      </w:r>
      <w:r w:rsidR="004A64FE" w:rsidRPr="00DC34BB">
        <w:t>licensee</w:t>
      </w:r>
      <w:r w:rsidR="004D6EF6" w:rsidRPr="00DC34BB">
        <w:t xml:space="preserve"> will be required to develop a response framework outlining action levels and general response actions. For some types of action levels, the licensee may also be required to submit more detailed response plans when action exceedances occur. </w:t>
      </w:r>
    </w:p>
    <w:p w14:paraId="1738FD1E" w14:textId="6FC26E43" w:rsidR="004259C8" w:rsidRPr="00DC34BB" w:rsidRDefault="004259C8" w:rsidP="004D6EF6">
      <w:pPr>
        <w:pStyle w:val="Heading1"/>
      </w:pPr>
      <w:bookmarkStart w:id="823" w:name="_Information_Required_to"/>
      <w:bookmarkStart w:id="824" w:name="_Toc108694759"/>
      <w:bookmarkEnd w:id="823"/>
      <w:r w:rsidRPr="00DC34BB">
        <w:t xml:space="preserve">Information Required to Regulate </w:t>
      </w:r>
      <w:del w:id="825" w:author="Lindsey Cymbalisty" w:date="2022-05-03T22:25:00Z">
        <w:r w:rsidRPr="00DC34BB">
          <w:delText>the Deposit of Waste</w:delText>
        </w:r>
      </w:del>
      <w:ins w:id="826" w:author="Lindsey Cymbalisty" w:date="2022-05-03T22:25:00Z">
        <w:r w:rsidR="00E05847">
          <w:t>Waste Management</w:t>
        </w:r>
      </w:ins>
      <w:bookmarkEnd w:id="824"/>
    </w:p>
    <w:p w14:paraId="6BF68284" w14:textId="2134C3BD" w:rsidR="00F02E59" w:rsidRPr="00DC34BB" w:rsidRDefault="00A10AAD" w:rsidP="00F02E59">
      <w:r w:rsidRPr="00DC34BB">
        <w:t>Licence and permit applications must include</w:t>
      </w:r>
      <w:r w:rsidRPr="00DC34BB" w:rsidDel="004D6EF6">
        <w:t xml:space="preserve"> </w:t>
      </w:r>
      <w:r w:rsidR="00F02E59" w:rsidRPr="00DC34BB">
        <w:t xml:space="preserve">the information necessary for the Board to </w:t>
      </w:r>
      <w:r w:rsidR="00311E99" w:rsidRPr="00DC34BB">
        <w:t xml:space="preserve">make its preliminary screening determination and </w:t>
      </w:r>
      <w:r w:rsidR="00F02E59" w:rsidRPr="00DC34BB">
        <w:t xml:space="preserve">set appropriate licence </w:t>
      </w:r>
      <w:r w:rsidR="004519BD" w:rsidRPr="00DC34BB">
        <w:t xml:space="preserve">and/or </w:t>
      </w:r>
      <w:r w:rsidR="00547596" w:rsidRPr="00DC34BB">
        <w:t xml:space="preserve">permit </w:t>
      </w:r>
      <w:r w:rsidR="00F02E59" w:rsidRPr="00DC34BB">
        <w:t xml:space="preserve">conditions. </w:t>
      </w:r>
      <w:r w:rsidR="0081297A" w:rsidRPr="00DC34BB">
        <w:t>Detailed</w:t>
      </w:r>
      <w:r w:rsidR="00F02E59" w:rsidRPr="00DC34BB">
        <w:t xml:space="preserve"> information requirements are listed in the </w:t>
      </w:r>
      <w:r w:rsidR="005645A1" w:rsidRPr="00DC34BB">
        <w:t>A</w:t>
      </w:r>
      <w:r w:rsidR="00F02E59" w:rsidRPr="00DC34BB">
        <w:t xml:space="preserve">pplication </w:t>
      </w:r>
      <w:r w:rsidR="005645A1" w:rsidRPr="00DC34BB">
        <w:t>F</w:t>
      </w:r>
      <w:r w:rsidR="00F02E59" w:rsidRPr="00DC34BB">
        <w:t>orm</w:t>
      </w:r>
      <w:r w:rsidR="004519BD" w:rsidRPr="00DC34BB">
        <w:t>s</w:t>
      </w:r>
      <w:r w:rsidR="005645A1" w:rsidRPr="00DC34BB">
        <w:t xml:space="preserve">, with additional </w:t>
      </w:r>
      <w:r w:rsidR="0081297A" w:rsidRPr="00DC34BB">
        <w:t xml:space="preserve">guidance </w:t>
      </w:r>
      <w:r w:rsidR="005645A1" w:rsidRPr="00DC34BB">
        <w:t xml:space="preserve">provided in the </w:t>
      </w:r>
      <w:r w:rsidR="004519BD" w:rsidRPr="00DC34BB">
        <w:t>LWBs</w:t>
      </w:r>
      <w:r w:rsidR="005645A1" w:rsidRPr="00DC34BB">
        <w:t xml:space="preserve">’ </w:t>
      </w:r>
      <w:hyperlink r:id="rId48" w:history="1">
        <w:r w:rsidR="005645A1" w:rsidRPr="00DC34BB">
          <w:rPr>
            <w:rStyle w:val="Hyperlink"/>
            <w:i/>
            <w:iCs/>
          </w:rPr>
          <w:t>Guide to the Water Licensing Process</w:t>
        </w:r>
      </w:hyperlink>
      <w:r w:rsidR="004519BD" w:rsidRPr="00DC34BB">
        <w:rPr>
          <w:i/>
          <w:iCs/>
        </w:rPr>
        <w:t xml:space="preserve"> </w:t>
      </w:r>
      <w:r w:rsidR="004519BD" w:rsidRPr="00DC34BB">
        <w:t xml:space="preserve">and </w:t>
      </w:r>
      <w:hyperlink r:id="rId49" w:history="1">
        <w:r w:rsidR="004519BD" w:rsidRPr="00DC34BB">
          <w:rPr>
            <w:rStyle w:val="Hyperlink"/>
            <w:i/>
            <w:iCs/>
          </w:rPr>
          <w:t>Guide to the Land Use Permitting Process</w:t>
        </w:r>
      </w:hyperlink>
      <w:r w:rsidR="00133519">
        <w:t xml:space="preserve"> (the Guides)</w:t>
      </w:r>
      <w:r w:rsidR="006B0FC9">
        <w:t>.</w:t>
      </w:r>
      <w:r w:rsidR="00CA3D4E" w:rsidRPr="00DC34BB">
        <w:rPr>
          <w:rStyle w:val="FootnoteReference"/>
        </w:rPr>
        <w:footnoteReference w:id="28"/>
      </w:r>
      <w:r w:rsidR="00F02E59" w:rsidRPr="00DC34BB">
        <w:t xml:space="preserve"> This section of the Policy is only meant to highlight some specific types of information that the </w:t>
      </w:r>
      <w:r w:rsidR="004519BD" w:rsidRPr="00DC34BB">
        <w:t xml:space="preserve">LWBs </w:t>
      </w:r>
      <w:r w:rsidR="00F02E59" w:rsidRPr="00DC34BB">
        <w:t xml:space="preserve">consider when setting conditions that, collectively, will result in a licence </w:t>
      </w:r>
      <w:r w:rsidR="00D2589F" w:rsidRPr="00DC34BB">
        <w:t>and/</w:t>
      </w:r>
      <w:r w:rsidR="0022631A" w:rsidRPr="00DC34BB">
        <w:t xml:space="preserve">or </w:t>
      </w:r>
      <w:r w:rsidR="004F14C1" w:rsidRPr="00DC34BB">
        <w:t>permit</w:t>
      </w:r>
      <w:r w:rsidR="0022631A" w:rsidRPr="00DC34BB">
        <w:t xml:space="preserve"> </w:t>
      </w:r>
      <w:r w:rsidR="00F02E59" w:rsidRPr="00DC34BB">
        <w:t xml:space="preserve">that meets the objectives stated in </w:t>
      </w:r>
      <w:hyperlink w:anchor="_Objectives_for_Regulating" w:history="1">
        <w:r w:rsidR="00F02E59" w:rsidRPr="00DC34BB">
          <w:rPr>
            <w:rStyle w:val="Hyperlink"/>
          </w:rPr>
          <w:t xml:space="preserve">section </w:t>
        </w:r>
        <w:r w:rsidR="00D52E38" w:rsidRPr="00DC34BB">
          <w:rPr>
            <w:rStyle w:val="Hyperlink"/>
          </w:rPr>
          <w:t>3</w:t>
        </w:r>
      </w:hyperlink>
      <w:r w:rsidR="00F02E59" w:rsidRPr="00DC34BB">
        <w:t>.</w:t>
      </w:r>
    </w:p>
    <w:p w14:paraId="09487A6E" w14:textId="7E60A760" w:rsidR="004259C8" w:rsidRPr="00DC34BB" w:rsidRDefault="004259C8" w:rsidP="004259C8">
      <w:pPr>
        <w:pStyle w:val="Heading2"/>
      </w:pPr>
      <w:bookmarkStart w:id="827" w:name="_Information_Required_from"/>
      <w:bookmarkStart w:id="828" w:name="_Toc108694760"/>
      <w:bookmarkEnd w:id="827"/>
      <w:commentRangeStart w:id="829"/>
      <w:r w:rsidRPr="00DC34BB">
        <w:t xml:space="preserve">Information Required from </w:t>
      </w:r>
      <w:r w:rsidR="004A64FE" w:rsidRPr="00DC34BB">
        <w:t>Applicants</w:t>
      </w:r>
      <w:commentRangeEnd w:id="829"/>
      <w:r w:rsidR="009E6A60">
        <w:rPr>
          <w:rStyle w:val="CommentReference"/>
          <w:rFonts w:eastAsiaTheme="minorHAnsi" w:cstheme="minorBidi"/>
          <w:b w:val="0"/>
        </w:rPr>
        <w:commentReference w:id="829"/>
      </w:r>
      <w:bookmarkEnd w:id="828"/>
    </w:p>
    <w:p w14:paraId="0985633D" w14:textId="0045E9CE" w:rsidR="001875C0" w:rsidRPr="00DC34BB" w:rsidRDefault="00A777E3" w:rsidP="001875C0">
      <w:pPr>
        <w:rPr>
          <w:ins w:id="830" w:author="Lindsey Cymbalisty" w:date="2022-04-23T22:22:00Z"/>
        </w:rPr>
      </w:pPr>
      <w:r w:rsidRPr="00DC34BB">
        <w:t xml:space="preserve">The information described in this section </w:t>
      </w:r>
      <w:r w:rsidR="009156FC">
        <w:t>is</w:t>
      </w:r>
      <w:r w:rsidRPr="00DC34BB">
        <w:t xml:space="preserve"> expected to be provided by the applicant</w:t>
      </w:r>
      <w:ins w:id="831" w:author="Lindsey Cymbalisty" w:date="2022-04-23T22:20:00Z">
        <w:r w:rsidR="008A6094">
          <w:t xml:space="preserve"> through the </w:t>
        </w:r>
        <w:r w:rsidR="000B026B">
          <w:t>application package</w:t>
        </w:r>
      </w:ins>
      <w:ins w:id="832" w:author="Lindsey Cymbalisty" w:date="2022-04-24T16:39:00Z">
        <w:r w:rsidR="00CD4768">
          <w:t>.</w:t>
        </w:r>
      </w:ins>
      <w:ins w:id="833" w:author="Lindsey Cymbalisty" w:date="2022-04-24T16:41:00Z">
        <w:r w:rsidR="000C1B37">
          <w:t xml:space="preserve"> </w:t>
        </w:r>
      </w:ins>
      <w:r w:rsidR="001875C0" w:rsidRPr="00DC34BB">
        <w:t>While the same types of information will be required from each applicant,</w:t>
      </w:r>
      <w:r w:rsidR="00E01FED">
        <w:t xml:space="preserve"> </w:t>
      </w:r>
      <w:r w:rsidR="00954FA4" w:rsidRPr="00DC34BB">
        <w:t>the amount of detail required will often vary depending on the size, type, and duration of the project</w:t>
      </w:r>
      <w:r w:rsidR="00AD2A31">
        <w:t>, and</w:t>
      </w:r>
      <w:r w:rsidR="00954FA4">
        <w:t xml:space="preserve"> </w:t>
      </w:r>
      <w:r w:rsidR="00E01FED">
        <w:t xml:space="preserve">the information provided </w:t>
      </w:r>
      <w:r w:rsidR="00E01FED" w:rsidRPr="00DC34BB">
        <w:t>should reflect the engagement the applicant conducts while planning the project and developing the application</w:t>
      </w:r>
      <w:r w:rsidR="00AD2A31">
        <w:t>.</w:t>
      </w:r>
      <w:r w:rsidR="001875C0">
        <w:t xml:space="preserve"> </w:t>
      </w:r>
      <w:ins w:id="834" w:author="Lindsey Cymbalisty" w:date="2022-04-24T16:42:00Z">
        <w:r w:rsidR="00D9523C">
          <w:t>As needed, m</w:t>
        </w:r>
      </w:ins>
      <w:ins w:id="835" w:author="Lindsey Cymbalisty" w:date="2022-04-24T16:41:00Z">
        <w:r w:rsidR="000C1B37">
          <w:t xml:space="preserve">ore detailed information will </w:t>
        </w:r>
        <w:r w:rsidR="00AB06C2">
          <w:t>be requested</w:t>
        </w:r>
        <w:r w:rsidR="000C1B37">
          <w:t xml:space="preserve"> by parties or the Board during the regulatory proceeding to better understand specific </w:t>
        </w:r>
      </w:ins>
      <w:ins w:id="836" w:author="Lindsey Cymbalisty" w:date="2022-04-24T16:46:00Z">
        <w:r w:rsidR="00302FD3">
          <w:t>project activities</w:t>
        </w:r>
      </w:ins>
      <w:ins w:id="837" w:author="Lindsey Cymbalisty" w:date="2022-04-24T16:45:00Z">
        <w:r w:rsidR="007F2547">
          <w:t xml:space="preserve"> or</w:t>
        </w:r>
        <w:r w:rsidR="001D25DC">
          <w:t xml:space="preserve"> potential effects</w:t>
        </w:r>
      </w:ins>
      <w:r w:rsidR="001875C0" w:rsidRPr="00DC34BB">
        <w:t>.</w:t>
      </w:r>
    </w:p>
    <w:p w14:paraId="13FEE99C" w14:textId="06D550F7" w:rsidR="00834A00" w:rsidRDefault="005D0BAD" w:rsidP="00F02E59">
      <w:pPr>
        <w:rPr>
          <w:ins w:id="838" w:author="Lindsey Cymbalisty" w:date="2022-04-17T16:10:00Z"/>
        </w:rPr>
      </w:pPr>
      <w:r w:rsidRPr="00DC34BB">
        <w:t xml:space="preserve">Early engagement is </w:t>
      </w:r>
      <w:r w:rsidR="00834A00" w:rsidRPr="00DC34BB">
        <w:t xml:space="preserve">key to gathering the information needed to develop an application or submission. Engagement must be conducted in accordance with the LWBs’ </w:t>
      </w:r>
      <w:hyperlink r:id="rId50" w:history="1">
        <w:r w:rsidR="00834A00" w:rsidRPr="00DC34BB">
          <w:rPr>
            <w:rStyle w:val="Hyperlink"/>
            <w:i/>
            <w:iCs/>
          </w:rPr>
          <w:t>Engagement and Consultation Policy</w:t>
        </w:r>
      </w:hyperlink>
      <w:r w:rsidR="00834A00" w:rsidRPr="00DC34BB">
        <w:t xml:space="preserve"> and </w:t>
      </w:r>
      <w:hyperlink r:id="rId51" w:history="1">
        <w:r w:rsidR="00834A00" w:rsidRPr="00DC34BB">
          <w:rPr>
            <w:rStyle w:val="Hyperlink"/>
            <w:i/>
            <w:iCs/>
          </w:rPr>
          <w:t>Engagement Guidelines for Applicants and Holders of Water Licences and Land Use Permits</w:t>
        </w:r>
      </w:hyperlink>
      <w:r w:rsidR="00A141B0" w:rsidRPr="00DC34BB">
        <w:t xml:space="preserve"> and should be reflected in the information provided in an application or submission</w:t>
      </w:r>
      <w:r w:rsidR="00834A00" w:rsidRPr="00DC34BB">
        <w:t xml:space="preserve">. </w:t>
      </w:r>
    </w:p>
    <w:p w14:paraId="586E8198" w14:textId="55A824A5" w:rsidR="000533B7" w:rsidRPr="00DC34BB" w:rsidRDefault="003B61A3" w:rsidP="003B61A3">
      <w:pPr>
        <w:rPr>
          <w:ins w:id="839" w:author="Lindsey Cymbalisty" w:date="2022-04-24T16:46:00Z"/>
        </w:rPr>
      </w:pPr>
      <w:commentRangeStart w:id="840"/>
      <w:ins w:id="841" w:author="Lindsey Cymbalisty" w:date="2022-04-17T16:14:00Z">
        <w:r w:rsidRPr="003B61A3">
          <w:lastRenderedPageBreak/>
          <w:t>Where an approved Land Use Plan applies, applica</w:t>
        </w:r>
      </w:ins>
      <w:ins w:id="842" w:author="Lindsey Cymbalisty" w:date="2022-04-17T16:15:00Z">
        <w:r w:rsidR="00B64A14">
          <w:t>nts</w:t>
        </w:r>
      </w:ins>
      <w:ins w:id="843" w:author="Lindsey Cymbalisty" w:date="2022-04-17T16:14:00Z">
        <w:r w:rsidRPr="003B61A3">
          <w:t xml:space="preserve"> must </w:t>
        </w:r>
      </w:ins>
      <w:ins w:id="844" w:author="Lindsey Cymbalisty" w:date="2022-04-17T16:18:00Z">
        <w:r w:rsidR="00B5742E">
          <w:t>also</w:t>
        </w:r>
      </w:ins>
      <w:ins w:id="845" w:author="Lindsey Cymbalisty" w:date="2022-05-06T13:04:00Z">
        <w:r w:rsidR="00506DBF">
          <w:t xml:space="preserve"> consider and</w:t>
        </w:r>
      </w:ins>
      <w:ins w:id="846" w:author="Lindsey Cymbalisty" w:date="2022-04-17T16:18:00Z">
        <w:r w:rsidR="00B5742E">
          <w:t xml:space="preserve"> </w:t>
        </w:r>
      </w:ins>
      <w:ins w:id="847" w:author="Lindsey Cymbalisty" w:date="2022-04-17T16:14:00Z">
        <w:r w:rsidRPr="003B61A3">
          <w:t xml:space="preserve">demonstrate how the proposed project meets the requirements of the applicable Land Use Plan. Applicants are encouraged to approach the applicable Land Use Planning Board </w:t>
        </w:r>
      </w:ins>
      <w:ins w:id="848" w:author="Lindsey Cymbalisty" w:date="2022-05-02T21:31:00Z">
        <w:r w:rsidR="00080C0C">
          <w:t>and/</w:t>
        </w:r>
      </w:ins>
      <w:ins w:id="849" w:author="Lindsey Cymbalisty" w:date="2022-04-17T16:14:00Z">
        <w:r w:rsidRPr="003B61A3">
          <w:t>or the Tłįchǫ Government’s Department of Culture and Lands Protection, as the case may be, prior to submitting a</w:t>
        </w:r>
      </w:ins>
      <w:ins w:id="850" w:author="Lindsey Cymbalisty" w:date="2022-04-17T16:16:00Z">
        <w:r w:rsidR="00742435">
          <w:t xml:space="preserve"> licence or permit application to the Board.</w:t>
        </w:r>
      </w:ins>
      <w:ins w:id="851" w:author="Lindsey Cymbalisty" w:date="2022-04-17T16:17:00Z">
        <w:r w:rsidR="008465DC">
          <w:rPr>
            <w:rStyle w:val="FootnoteReference"/>
          </w:rPr>
          <w:footnoteReference w:id="29"/>
        </w:r>
      </w:ins>
      <w:commentRangeEnd w:id="840"/>
      <w:ins w:id="854" w:author="Lindsey Cymbalisty" w:date="2022-04-25T22:10:00Z">
        <w:r w:rsidR="00A004B7">
          <w:rPr>
            <w:rStyle w:val="CommentReference"/>
          </w:rPr>
          <w:commentReference w:id="840"/>
        </w:r>
      </w:ins>
      <w:ins w:id="855" w:author="Lindsey Cymbalisty" w:date="2022-04-17T16:14:00Z">
        <w:r w:rsidRPr="003B61A3">
          <w:t xml:space="preserve"> </w:t>
        </w:r>
      </w:ins>
    </w:p>
    <w:p w14:paraId="3A175BA1" w14:textId="18044404" w:rsidR="00F02E59" w:rsidRPr="00DC34BB" w:rsidRDefault="000E6EF6" w:rsidP="00F02E59">
      <w:ins w:id="856" w:author="Lindsey Cymbalisty" w:date="2022-04-24T16:33:00Z">
        <w:r>
          <w:t>Some of the</w:t>
        </w:r>
        <w:r w:rsidRPr="00DC34BB">
          <w:t xml:space="preserve"> </w:t>
        </w:r>
      </w:ins>
      <w:r w:rsidR="00F02E59" w:rsidRPr="00DC34BB">
        <w:t>types of information required from</w:t>
      </w:r>
      <w:r w:rsidR="008202C6" w:rsidRPr="00DC34BB">
        <w:t xml:space="preserve"> </w:t>
      </w:r>
      <w:r w:rsidR="004D6EF6" w:rsidRPr="00DC34BB">
        <w:t xml:space="preserve">applicants </w:t>
      </w:r>
      <w:ins w:id="857" w:author="Lindsey Cymbalisty" w:date="2022-04-24T16:34:00Z">
        <w:r w:rsidR="000B6BA0">
          <w:t>are listed below</w:t>
        </w:r>
        <w:r w:rsidR="005F4B24">
          <w:t>.</w:t>
        </w:r>
      </w:ins>
      <w:r w:rsidR="00B44D82" w:rsidRPr="00B44D82" w:rsidDel="000B6BA0">
        <w:t xml:space="preserve"> </w:t>
      </w:r>
      <w:del w:id="858" w:author="Lindsey Cymbalisty" w:date="2022-04-24T16:33:00Z">
        <w:r w:rsidR="00B44D82" w:rsidRPr="00DC34BB" w:rsidDel="000B6BA0">
          <w:delText>include, but are not limited to:</w:delText>
        </w:r>
      </w:del>
      <w:ins w:id="859" w:author="Lindsey Cymbalisty" w:date="2022-04-24T16:36:00Z">
        <w:r w:rsidR="00342A94">
          <w:t xml:space="preserve"> </w:t>
        </w:r>
      </w:ins>
      <w:ins w:id="860" w:author="Lindsey Cymbalisty" w:date="2022-04-24T16:35:00Z">
        <w:r w:rsidR="00342A94">
          <w:t xml:space="preserve">Applicants are encouraged to </w:t>
        </w:r>
      </w:ins>
      <w:ins w:id="861" w:author="Lindsey Cymbalisty" w:date="2022-04-24T16:47:00Z">
        <w:r w:rsidR="003942A1">
          <w:t xml:space="preserve">review the Guides and </w:t>
        </w:r>
      </w:ins>
      <w:ins w:id="862" w:author="Lindsey Cymbalisty" w:date="2022-04-24T16:35:00Z">
        <w:r w:rsidR="00342A94">
          <w:t xml:space="preserve">contact Board staff for assistance prior to </w:t>
        </w:r>
        <w:proofErr w:type="gramStart"/>
        <w:r w:rsidR="00342A94">
          <w:t>submitting an application</w:t>
        </w:r>
        <w:proofErr w:type="gramEnd"/>
        <w:r w:rsidR="00342A94">
          <w:t>.</w:t>
        </w:r>
        <w:r w:rsidR="00342A94" w:rsidRPr="00DC34BB">
          <w:t xml:space="preserve"> </w:t>
        </w:r>
      </w:ins>
      <w:commentRangeStart w:id="863"/>
      <w:r w:rsidR="00342A94" w:rsidRPr="00DC34BB">
        <w:t>Applicants for larger projects should also refer to the Mackenzie Valley Environmental Impact Review Board (Review Board)</w:t>
      </w:r>
      <w:r w:rsidR="009E3741">
        <w:t>’s</w:t>
      </w:r>
      <w:r w:rsidR="00342A94" w:rsidRPr="00DC34BB">
        <w:t xml:space="preserve"> </w:t>
      </w:r>
      <w:r w:rsidR="00342A94" w:rsidRPr="00DC34BB">
        <w:rPr>
          <w:i/>
          <w:iCs/>
        </w:rPr>
        <w:t>Environmental Assessment Initiation Guidelines for Developers of Major Projects</w:t>
      </w:r>
      <w:r w:rsidR="00342A94" w:rsidRPr="00DC34BB">
        <w:t>.</w:t>
      </w:r>
      <w:r w:rsidR="00342A94" w:rsidRPr="00DC34BB">
        <w:rPr>
          <w:rStyle w:val="FootnoteReference"/>
        </w:rPr>
        <w:footnoteReference w:id="30"/>
      </w:r>
      <w:commentRangeEnd w:id="863"/>
      <w:r w:rsidR="004A2D6E">
        <w:rPr>
          <w:rStyle w:val="CommentReference"/>
        </w:rPr>
        <w:commentReference w:id="863"/>
      </w:r>
    </w:p>
    <w:p w14:paraId="759C06BB" w14:textId="029D6665" w:rsidR="0012744B" w:rsidRPr="00DC34BB" w:rsidRDefault="0012744B" w:rsidP="00F02E59">
      <w:pPr>
        <w:rPr>
          <w:i/>
          <w:iCs/>
          <w:u w:val="single"/>
        </w:rPr>
      </w:pPr>
      <w:r w:rsidRPr="00DC34BB">
        <w:rPr>
          <w:i/>
          <w:iCs/>
          <w:u w:val="single"/>
        </w:rPr>
        <w:t>All Applicants:</w:t>
      </w:r>
    </w:p>
    <w:p w14:paraId="1CC6808C" w14:textId="18324A6A" w:rsidR="00005089" w:rsidRPr="00DC34BB" w:rsidRDefault="00005089" w:rsidP="00CA3D4E">
      <w:pPr>
        <w:pStyle w:val="ListParagraph"/>
        <w:numPr>
          <w:ilvl w:val="0"/>
          <w:numId w:val="12"/>
        </w:numPr>
        <w:ind w:left="720" w:hanging="360"/>
      </w:pPr>
      <w:r w:rsidRPr="00DC34BB">
        <w:t>Information on the potential environmental effects associated with each waste type for a project</w:t>
      </w:r>
      <w:r w:rsidR="00EA78D4" w:rsidRPr="00DC34BB">
        <w:t xml:space="preserve">, including consideration of climate change and cumulative </w:t>
      </w:r>
      <w:r w:rsidR="006A54E9" w:rsidRPr="00DC34BB">
        <w:t>impact</w:t>
      </w:r>
      <w:r w:rsidR="00EA78D4" w:rsidRPr="00DC34BB">
        <w:t>s</w:t>
      </w:r>
      <w:r w:rsidRPr="00DC34BB">
        <w:t>;</w:t>
      </w:r>
    </w:p>
    <w:p w14:paraId="4CADDC87" w14:textId="195F8B87" w:rsidR="00F02E59" w:rsidRPr="00DC34BB" w:rsidRDefault="00F02E59" w:rsidP="00CA3D4E">
      <w:pPr>
        <w:pStyle w:val="ListParagraph"/>
        <w:numPr>
          <w:ilvl w:val="0"/>
          <w:numId w:val="12"/>
        </w:numPr>
        <w:ind w:left="720" w:hanging="360"/>
      </w:pPr>
      <w:r>
        <w:t>Information on proposed waste prevention</w:t>
      </w:r>
      <w:r w:rsidR="00BB42A7">
        <w:t>,</w:t>
      </w:r>
      <w:r>
        <w:t xml:space="preserve"> minimization</w:t>
      </w:r>
      <w:r w:rsidR="001A32B1">
        <w:t>, and management</w:t>
      </w:r>
      <w:r>
        <w:t xml:space="preserve"> measures for </w:t>
      </w:r>
      <w:r w:rsidR="00005089">
        <w:t>each waste type</w:t>
      </w:r>
      <w:ins w:id="867" w:author="Lindsey Cymbalisty" w:date="2022-05-02T21:38:00Z">
        <w:r w:rsidR="009A3113">
          <w:t xml:space="preserve">, </w:t>
        </w:r>
        <w:commentRangeStart w:id="868"/>
        <w:r w:rsidR="009A3113">
          <w:t xml:space="preserve">including rationale </w:t>
        </w:r>
        <w:r w:rsidR="006B723C">
          <w:t>for the selected measures</w:t>
        </w:r>
      </w:ins>
      <w:ins w:id="869" w:author="Lindsey Cymbalisty" w:date="2022-05-02T21:55:00Z">
        <w:r w:rsidR="000D4866">
          <w:t xml:space="preserve">, particularly </w:t>
        </w:r>
      </w:ins>
      <w:ins w:id="870" w:author="Lindsey Cymbalisty" w:date="2022-05-02T21:39:00Z">
        <w:r w:rsidR="000A2414">
          <w:t>if more than one option</w:t>
        </w:r>
      </w:ins>
      <w:ins w:id="871" w:author="Lindsey Cymbalisty" w:date="2022-05-02T21:40:00Z">
        <w:r w:rsidR="000A2414">
          <w:t xml:space="preserve"> was considered</w:t>
        </w:r>
      </w:ins>
      <w:ins w:id="872" w:author="Lindsey Cymbalisty" w:date="2022-05-02T21:48:00Z">
        <w:r w:rsidR="00754AB3">
          <w:t xml:space="preserve"> or the</w:t>
        </w:r>
      </w:ins>
      <w:ins w:id="873" w:author="Lindsey Cymbalisty" w:date="2022-05-02T21:49:00Z">
        <w:r w:rsidR="00847F82">
          <w:t xml:space="preserve"> selected me</w:t>
        </w:r>
      </w:ins>
      <w:ins w:id="874" w:author="Lindsey Cymbalisty" w:date="2022-05-03T16:32:00Z">
        <w:r w:rsidR="007C210C">
          <w:t>asures</w:t>
        </w:r>
      </w:ins>
      <w:ins w:id="875" w:author="Lindsey Cymbalisty" w:date="2022-05-02T21:49:00Z">
        <w:r w:rsidR="00847F82">
          <w:t xml:space="preserve"> differ from </w:t>
        </w:r>
      </w:ins>
      <w:ins w:id="876" w:author="Lindsey Cymbalisty" w:date="2022-05-06T13:02:00Z">
        <w:r w:rsidR="00A7283A">
          <w:t xml:space="preserve">applicable </w:t>
        </w:r>
      </w:ins>
      <w:ins w:id="877" w:author="Lindsey Cymbalisty" w:date="2022-05-02T21:49:00Z">
        <w:r w:rsidR="00847F82">
          <w:t>best practices</w:t>
        </w:r>
      </w:ins>
      <w:r>
        <w:t>;</w:t>
      </w:r>
      <w:commentRangeEnd w:id="868"/>
      <w:r>
        <w:rPr>
          <w:rStyle w:val="CommentReference"/>
        </w:rPr>
        <w:commentReference w:id="868"/>
      </w:r>
    </w:p>
    <w:p w14:paraId="21499B3B" w14:textId="7AE68E88" w:rsidR="00DA2D89" w:rsidRPr="00DC34BB" w:rsidRDefault="00DA2D89" w:rsidP="00DA2D89">
      <w:pPr>
        <w:pStyle w:val="ListParagraph"/>
        <w:numPr>
          <w:ilvl w:val="0"/>
          <w:numId w:val="12"/>
        </w:numPr>
        <w:ind w:left="720" w:hanging="360"/>
      </w:pPr>
      <w:r w:rsidRPr="00DC34BB">
        <w:t>Proposed contingency plans; and</w:t>
      </w:r>
    </w:p>
    <w:p w14:paraId="1FD4F483" w14:textId="0B124EC6" w:rsidR="00DA2D89" w:rsidRPr="00DC34BB" w:rsidRDefault="00DA2D89" w:rsidP="00DA2D89">
      <w:pPr>
        <w:pStyle w:val="ListParagraph"/>
        <w:numPr>
          <w:ilvl w:val="0"/>
          <w:numId w:val="12"/>
        </w:numPr>
        <w:ind w:left="720" w:hanging="360"/>
      </w:pPr>
      <w:r w:rsidRPr="00DC34BB">
        <w:t>Proposed closure plans for the site.</w:t>
      </w:r>
    </w:p>
    <w:p w14:paraId="15069217" w14:textId="6A03B715" w:rsidR="00DA2D89" w:rsidRPr="00DC34BB" w:rsidRDefault="006B099C" w:rsidP="00C5097A">
      <w:pPr>
        <w:rPr>
          <w:i/>
          <w:iCs/>
          <w:u w:val="single"/>
        </w:rPr>
      </w:pPr>
      <w:r w:rsidRPr="00DC34BB">
        <w:rPr>
          <w:i/>
          <w:iCs/>
          <w:u w:val="single"/>
        </w:rPr>
        <w:t>If Applicable:</w:t>
      </w:r>
    </w:p>
    <w:p w14:paraId="0F1D236C" w14:textId="7E1CA5CD" w:rsidR="00CD6404" w:rsidRPr="00DC34BB" w:rsidRDefault="00CD6404" w:rsidP="00CD6404">
      <w:pPr>
        <w:pStyle w:val="ListParagraph"/>
        <w:numPr>
          <w:ilvl w:val="0"/>
          <w:numId w:val="12"/>
        </w:numPr>
        <w:ind w:left="720" w:hanging="360"/>
      </w:pPr>
      <w:r>
        <w:t xml:space="preserve">Proposed monitoring for assessing both performance of waste management and mitigation measures, and environmental effects; </w:t>
      </w:r>
    </w:p>
    <w:p w14:paraId="1202ADD4" w14:textId="02380DA6" w:rsidR="00F02E59" w:rsidRPr="00DC34BB" w:rsidRDefault="00F02E59" w:rsidP="00CA3D4E">
      <w:pPr>
        <w:pStyle w:val="ListParagraph"/>
        <w:numPr>
          <w:ilvl w:val="0"/>
          <w:numId w:val="12"/>
        </w:numPr>
        <w:ind w:left="720" w:hanging="360"/>
      </w:pPr>
      <w:r>
        <w:t xml:space="preserve">Technically accurate predictions of the </w:t>
      </w:r>
      <w:r w:rsidR="001A32B1">
        <w:t xml:space="preserve">composition (including </w:t>
      </w:r>
      <w:r>
        <w:t>concentration</w:t>
      </w:r>
      <w:r w:rsidR="00384AFB">
        <w:t>s, where applicable)</w:t>
      </w:r>
      <w:r>
        <w:t xml:space="preserve"> and quantities of waste that the </w:t>
      </w:r>
      <w:r w:rsidR="00F91B76">
        <w:t xml:space="preserve">applicant </w:t>
      </w:r>
      <w:r>
        <w:t>proposes to</w:t>
      </w:r>
      <w:r w:rsidR="005704A2">
        <w:t xml:space="preserve"> </w:t>
      </w:r>
      <w:del w:id="878" w:author="Lindsey Cymbalisty" w:date="2022-04-21T21:57:00Z">
        <w:r w:rsidDel="005704A2">
          <w:delText>discharge or</w:delText>
        </w:r>
        <w:r w:rsidDel="00F02E59">
          <w:delText xml:space="preserve"> </w:delText>
        </w:r>
      </w:del>
      <w:r>
        <w:t>deposit after all feasible proposed waste prevention and management measures have been employed;</w:t>
      </w:r>
    </w:p>
    <w:p w14:paraId="2F710126" w14:textId="598B7663" w:rsidR="00F02E59" w:rsidRPr="00DC34BB" w:rsidRDefault="00C46526" w:rsidP="00311E99">
      <w:pPr>
        <w:pStyle w:val="ListParagraph"/>
        <w:numPr>
          <w:ilvl w:val="0"/>
          <w:numId w:val="10"/>
        </w:numPr>
      </w:pPr>
      <w:ins w:id="879" w:author="Lindsey Cymbalisty" w:date="2022-04-24T10:47:00Z">
        <w:r>
          <w:t xml:space="preserve">If </w:t>
        </w:r>
      </w:ins>
      <w:ins w:id="880" w:author="Lindsey Cymbalisty" w:date="2022-04-24T10:48:00Z">
        <w:r w:rsidR="00122D41">
          <w:t xml:space="preserve">proposing </w:t>
        </w:r>
      </w:ins>
      <w:ins w:id="881" w:author="Lindsey Cymbalisty" w:date="2022-04-24T11:30:00Z">
        <w:r w:rsidR="00AB03B3">
          <w:t>to deposit</w:t>
        </w:r>
      </w:ins>
      <w:ins w:id="882" w:author="Lindsey Cymbalisty" w:date="2022-04-24T10:48:00Z">
        <w:r w:rsidR="00122D41">
          <w:t xml:space="preserve"> waste to water (whether direct</w:t>
        </w:r>
      </w:ins>
      <w:ins w:id="883" w:author="Lindsey Cymbalisty" w:date="2022-04-24T11:31:00Z">
        <w:r w:rsidR="00AB03B3">
          <w:t>ly</w:t>
        </w:r>
      </w:ins>
      <w:ins w:id="884" w:author="Lindsey Cymbalisty" w:date="2022-04-24T10:48:00Z">
        <w:r w:rsidR="00122D41">
          <w:t xml:space="preserve"> or indirect</w:t>
        </w:r>
      </w:ins>
      <w:ins w:id="885" w:author="Lindsey Cymbalisty" w:date="2022-04-24T11:31:00Z">
        <w:r w:rsidR="00AB03B3">
          <w:t>ly</w:t>
        </w:r>
      </w:ins>
      <w:ins w:id="886" w:author="Lindsey Cymbalisty" w:date="2022-04-24T10:48:00Z">
        <w:r w:rsidR="00122D41">
          <w:t xml:space="preserve">), </w:t>
        </w:r>
      </w:ins>
      <w:r w:rsidR="00122D41">
        <w:t>r</w:t>
      </w:r>
      <w:r w:rsidR="00F02E59" w:rsidRPr="00DC34BB">
        <w:t>ecommended</w:t>
      </w:r>
      <w:del w:id="887" w:author="Lindsey Cymbalisty" w:date="2022-04-17T16:23:00Z">
        <w:r w:rsidR="00F02E59" w:rsidRPr="00DC34BB" w:rsidDel="00FB72EF">
          <w:delText xml:space="preserve"> site-specific</w:delText>
        </w:r>
      </w:del>
      <w:r w:rsidR="00F02E59" w:rsidRPr="00DC34BB">
        <w:t xml:space="preserve"> </w:t>
      </w:r>
      <w:r w:rsidR="00EA3FC8" w:rsidRPr="00DC34BB">
        <w:t>WQOs</w:t>
      </w:r>
      <w:r w:rsidR="004D6EF6" w:rsidRPr="00DC34BB">
        <w:t xml:space="preserve"> </w:t>
      </w:r>
      <w:ins w:id="888" w:author="Lindsey Cymbalisty" w:date="2022-04-23T22:03:00Z">
        <w:r w:rsidR="00A75735">
          <w:t xml:space="preserve">appropriate </w:t>
        </w:r>
      </w:ins>
      <w:r w:rsidR="00F02E59" w:rsidRPr="00DC34BB">
        <w:t xml:space="preserve">for the </w:t>
      </w:r>
      <w:del w:id="889" w:author="Lindsey Cymbalisty" w:date="2022-04-24T10:49:00Z">
        <w:r w:rsidR="00F02E59" w:rsidRPr="00DC34BB" w:rsidDel="00C0284F">
          <w:delText>project’s</w:delText>
        </w:r>
      </w:del>
      <w:del w:id="890" w:author="Lindsey Cymbalisty" w:date="2022-04-24T16:49:00Z">
        <w:r w:rsidR="00F02E59" w:rsidRPr="00DC34BB" w:rsidDel="00D923C7">
          <w:delText xml:space="preserve"> </w:delText>
        </w:r>
      </w:del>
      <w:r w:rsidR="00F02E59" w:rsidRPr="00DC34BB">
        <w:t xml:space="preserve">receiving </w:t>
      </w:r>
      <w:del w:id="891" w:author="Lindsey Cymbalisty" w:date="2022-04-24T10:49:00Z">
        <w:r w:rsidR="00F02E59" w:rsidRPr="00DC34BB" w:rsidDel="00C0284F">
          <w:delText>environment</w:delText>
        </w:r>
      </w:del>
      <w:ins w:id="892" w:author="Lindsey Cymbalisty" w:date="2022-04-24T10:49:00Z">
        <w:r w:rsidR="00C0284F">
          <w:t>watercourse(s)</w:t>
        </w:r>
      </w:ins>
      <w:r w:rsidR="004D6EF6" w:rsidRPr="00DC34BB">
        <w:t>,</w:t>
      </w:r>
      <w:r w:rsidR="00F02E59" w:rsidRPr="00DC34BB">
        <w:t xml:space="preserve"> including the evidence upon which the recommendations are based. During the licencing proce</w:t>
      </w:r>
      <w:r w:rsidR="00740234" w:rsidRPr="00DC34BB">
        <w:t>eding</w:t>
      </w:r>
      <w:r w:rsidR="00F02E59" w:rsidRPr="00DC34BB">
        <w:t xml:space="preserve">, </w:t>
      </w:r>
      <w:r w:rsidR="00CD7587" w:rsidRPr="00DC34BB">
        <w:t xml:space="preserve">all parties will have the opportunity to </w:t>
      </w:r>
      <w:r w:rsidR="009B307F" w:rsidRPr="00DC34BB">
        <w:t>review</w:t>
      </w:r>
      <w:r w:rsidR="00F02E59" w:rsidRPr="00DC34BB">
        <w:t xml:space="preserve"> the </w:t>
      </w:r>
      <w:r w:rsidR="004D6EF6" w:rsidRPr="00DC34BB">
        <w:t>applicant</w:t>
      </w:r>
      <w:r w:rsidR="00F02E59" w:rsidRPr="00DC34BB">
        <w:t xml:space="preserve">’s proposed </w:t>
      </w:r>
      <w:r w:rsidR="00CF76CF" w:rsidRPr="00DC34BB">
        <w:t>WQOs</w:t>
      </w:r>
      <w:r w:rsidR="009C2F38" w:rsidRPr="00DC34BB">
        <w:t xml:space="preserve"> </w:t>
      </w:r>
      <w:r w:rsidR="00196D14" w:rsidRPr="00DC34BB">
        <w:t>before the Board makes a final decision on the WQOs for the site.</w:t>
      </w:r>
      <w:r w:rsidR="00196D14" w:rsidRPr="00DC34BB" w:rsidDel="00C51AE5">
        <w:t xml:space="preserve"> </w:t>
      </w:r>
      <w:r w:rsidR="004D6EF6" w:rsidRPr="00DC34BB">
        <w:t>Supporting information that the applicant should submit</w:t>
      </w:r>
      <w:r w:rsidR="0051031F" w:rsidRPr="00DC34BB">
        <w:t>, if available,</w:t>
      </w:r>
      <w:r w:rsidR="004D6EF6" w:rsidRPr="00DC34BB">
        <w:t xml:space="preserve"> for the Board’s consideration in </w:t>
      </w:r>
      <w:del w:id="893" w:author="Lindsey Cymbalisty" w:date="2022-04-21T21:57:00Z">
        <w:r w:rsidR="004D6EF6" w:rsidRPr="00DC34BB" w:rsidDel="009B2569">
          <w:delText xml:space="preserve">setting </w:delText>
        </w:r>
      </w:del>
      <w:ins w:id="894" w:author="Lindsey Cymbalisty" w:date="2022-04-21T21:57:00Z">
        <w:r w:rsidR="009B2569">
          <w:t xml:space="preserve">establishing </w:t>
        </w:r>
      </w:ins>
      <w:del w:id="895" w:author="Lindsey Cymbalisty" w:date="2022-04-17T16:19:00Z">
        <w:r w:rsidR="004D6EF6" w:rsidRPr="00DC34BB" w:rsidDel="001F6248">
          <w:delText xml:space="preserve">site-specific </w:delText>
        </w:r>
      </w:del>
      <w:r w:rsidR="00C309D3" w:rsidRPr="00DC34BB">
        <w:t>WQOs</w:t>
      </w:r>
      <w:r w:rsidR="004D6EF6" w:rsidRPr="00DC34BB">
        <w:t xml:space="preserve"> </w:t>
      </w:r>
      <w:ins w:id="896" w:author="Lindsey Cymbalisty" w:date="2022-04-17T16:19:00Z">
        <w:r w:rsidR="001F6248">
          <w:t xml:space="preserve">for </w:t>
        </w:r>
      </w:ins>
      <w:ins w:id="897" w:author="Lindsey Cymbalisty" w:date="2022-04-17T16:20:00Z">
        <w:r w:rsidR="0054652F">
          <w:t>the</w:t>
        </w:r>
      </w:ins>
      <w:ins w:id="898" w:author="Lindsey Cymbalisty" w:date="2022-04-17T16:19:00Z">
        <w:r w:rsidR="001F6248">
          <w:t xml:space="preserve"> site </w:t>
        </w:r>
      </w:ins>
      <w:r w:rsidR="004D6EF6" w:rsidRPr="00DC34BB">
        <w:t xml:space="preserve">includes, but is not limited to, the items listed below. </w:t>
      </w:r>
    </w:p>
    <w:p w14:paraId="5631C0BB" w14:textId="71BE08EF" w:rsidR="00EC549E" w:rsidRPr="00DC34BB" w:rsidRDefault="0081297A" w:rsidP="000E35AA">
      <w:pPr>
        <w:pStyle w:val="ListParagraph"/>
        <w:numPr>
          <w:ilvl w:val="1"/>
          <w:numId w:val="10"/>
        </w:numPr>
      </w:pPr>
      <w:r>
        <w:t>Existing</w:t>
      </w:r>
      <w:r w:rsidR="00F02E59">
        <w:t xml:space="preserve"> (baseline) conditions of the receiving water</w:t>
      </w:r>
      <w:r w:rsidR="004A64FE">
        <w:t>course(</w:t>
      </w:r>
      <w:r w:rsidR="00F02E59">
        <w:t>s</w:t>
      </w:r>
      <w:r w:rsidR="004A64FE">
        <w:t>)</w:t>
      </w:r>
      <w:r w:rsidR="00F02E59">
        <w:t xml:space="preserve"> (e.g., water quality</w:t>
      </w:r>
      <w:r w:rsidR="001316C2">
        <w:t xml:space="preserve"> and</w:t>
      </w:r>
      <w:r w:rsidR="00F02E59">
        <w:t xml:space="preserve"> quantity as well as the resident species of plants, animals, and fish that live in or use the water);</w:t>
      </w:r>
    </w:p>
    <w:p w14:paraId="1F2A08DF" w14:textId="490769A3" w:rsidR="00EC549E" w:rsidRPr="00DC34BB" w:rsidRDefault="00F02E59" w:rsidP="004D6EF6">
      <w:pPr>
        <w:pStyle w:val="ListParagraph"/>
        <w:numPr>
          <w:ilvl w:val="1"/>
          <w:numId w:val="10"/>
        </w:numPr>
      </w:pPr>
      <w:r w:rsidRPr="00DC34BB">
        <w:lastRenderedPageBreak/>
        <w:t>Traditional Knowledge, including knowledge about the environment, knowledge about interacting with the environment, and environmental values;</w:t>
      </w:r>
      <w:r w:rsidR="00834A00" w:rsidRPr="00DC34BB">
        <w:rPr>
          <w:rStyle w:val="FootnoteReference"/>
        </w:rPr>
        <w:footnoteReference w:id="31"/>
      </w:r>
    </w:p>
    <w:p w14:paraId="5D7E578C" w14:textId="6541CF14" w:rsidR="00EC549E" w:rsidRPr="00DC34BB" w:rsidRDefault="00F02E59" w:rsidP="004D6EF6">
      <w:pPr>
        <w:pStyle w:val="ListParagraph"/>
        <w:numPr>
          <w:ilvl w:val="1"/>
          <w:numId w:val="10"/>
        </w:numPr>
      </w:pPr>
      <w:r w:rsidRPr="00DC34BB">
        <w:t>Traditional and potential uses of the receiving water</w:t>
      </w:r>
      <w:r w:rsidR="004D6EF6" w:rsidRPr="00DC34BB">
        <w:t>courses</w:t>
      </w:r>
      <w:r w:rsidRPr="00DC34BB">
        <w:t xml:space="preserve"> (e.g., sustenance, recreational, cultural, etc.)</w:t>
      </w:r>
    </w:p>
    <w:p w14:paraId="4E59E1B3" w14:textId="5CC5EE7A" w:rsidR="00EC549E" w:rsidRPr="00DC34BB" w:rsidRDefault="00F02E59" w:rsidP="004D6EF6">
      <w:pPr>
        <w:pStyle w:val="ListParagraph"/>
        <w:numPr>
          <w:ilvl w:val="1"/>
          <w:numId w:val="10"/>
        </w:numPr>
      </w:pPr>
      <w:r>
        <w:t xml:space="preserve">Cultural significance of the </w:t>
      </w:r>
      <w:r w:rsidR="004D6EF6">
        <w:t>watercourses</w:t>
      </w:r>
      <w:r>
        <w:t xml:space="preserve"> to </w:t>
      </w:r>
      <w:proofErr w:type="gramStart"/>
      <w:r>
        <w:t>local residents</w:t>
      </w:r>
      <w:proofErr w:type="gramEnd"/>
      <w:r>
        <w:t>;</w:t>
      </w:r>
    </w:p>
    <w:p w14:paraId="4E848462" w14:textId="170C81ED" w:rsidR="00EC549E" w:rsidRPr="00DC34BB" w:rsidRDefault="00F02E59" w:rsidP="004D6EF6">
      <w:pPr>
        <w:pStyle w:val="ListParagraph"/>
        <w:numPr>
          <w:ilvl w:val="1"/>
          <w:numId w:val="10"/>
        </w:numPr>
      </w:pPr>
      <w:r>
        <w:t>Inputs of waste from other projects or activities located in the same watershed</w:t>
      </w:r>
      <w:r w:rsidR="00EC549E">
        <w:t xml:space="preserve"> </w:t>
      </w:r>
      <w:r>
        <w:t xml:space="preserve">or region </w:t>
      </w:r>
      <w:proofErr w:type="gramStart"/>
      <w:r>
        <w:t>in order to</w:t>
      </w:r>
      <w:proofErr w:type="gramEnd"/>
      <w:r>
        <w:t xml:space="preserve"> evaluate potential cumulative effects;</w:t>
      </w:r>
    </w:p>
    <w:p w14:paraId="32A85876" w14:textId="383BC7D6" w:rsidR="00EC549E" w:rsidRPr="00DC34BB" w:rsidRDefault="00F02E59" w:rsidP="004D6EF6">
      <w:pPr>
        <w:pStyle w:val="ListParagraph"/>
        <w:numPr>
          <w:ilvl w:val="1"/>
          <w:numId w:val="10"/>
        </w:numPr>
      </w:pPr>
      <w:r w:rsidRPr="00DC34BB">
        <w:t>Published water quality guidelines (e.g., CCME Guidelines) and scientific studies that are relevant and appropriate for the receiving water</w:t>
      </w:r>
      <w:r w:rsidR="00761EBC" w:rsidRPr="00DC34BB">
        <w:t>courses</w:t>
      </w:r>
      <w:r w:rsidRPr="00DC34BB">
        <w:t>, based on the information listed above; and</w:t>
      </w:r>
    </w:p>
    <w:p w14:paraId="5AC522B8" w14:textId="50A5352B" w:rsidR="00072357" w:rsidRDefault="00F02E59" w:rsidP="00953C9B">
      <w:pPr>
        <w:pStyle w:val="ListParagraph"/>
        <w:numPr>
          <w:ilvl w:val="1"/>
          <w:numId w:val="10"/>
        </w:numPr>
        <w:rPr>
          <w:ins w:id="899" w:author="Lindsey Cymbalisty" w:date="2022-04-23T22:02:00Z"/>
        </w:rPr>
      </w:pPr>
      <w:r w:rsidRPr="00DC34BB">
        <w:t>Measures</w:t>
      </w:r>
      <w:r w:rsidR="00A141B0" w:rsidRPr="00DC34BB">
        <w:t xml:space="preserve">, </w:t>
      </w:r>
      <w:r w:rsidRPr="00DC34BB">
        <w:t>suggestions</w:t>
      </w:r>
      <w:r w:rsidR="00A141B0" w:rsidRPr="00DC34BB">
        <w:t>, and commitments</w:t>
      </w:r>
      <w:r w:rsidRPr="00DC34BB">
        <w:t>, including predictions and limits of</w:t>
      </w:r>
      <w:r w:rsidR="00EC549E" w:rsidRPr="00DC34BB">
        <w:t xml:space="preserve"> </w:t>
      </w:r>
      <w:r w:rsidRPr="00DC34BB">
        <w:t>acceptable change, listed in Reports of Environmental Assessment or Environmental Impact Review</w:t>
      </w:r>
      <w:ins w:id="900" w:author="Lindsey Cymbalisty" w:date="2022-04-24T10:30:00Z">
        <w:r w:rsidR="00AF7A3D">
          <w:t xml:space="preserve"> for the project</w:t>
        </w:r>
      </w:ins>
      <w:ins w:id="901" w:author="Lindsey Cymbalisty" w:date="2022-04-23T22:28:00Z">
        <w:r w:rsidR="00713DAB">
          <w:t>;</w:t>
        </w:r>
      </w:ins>
      <w:del w:id="902" w:author="Lindsey Cymbalisty" w:date="2022-04-23T22:28:00Z">
        <w:r w:rsidR="00E06B8A" w:rsidRPr="00DC34BB" w:rsidDel="00713DAB">
          <w:delText>.</w:delText>
        </w:r>
      </w:del>
    </w:p>
    <w:p w14:paraId="447730B2" w14:textId="77777777" w:rsidR="00291385" w:rsidRPr="00DC34BB" w:rsidRDefault="00291385" w:rsidP="00291385">
      <w:pPr>
        <w:pStyle w:val="ListParagraph"/>
        <w:numPr>
          <w:ilvl w:val="0"/>
          <w:numId w:val="10"/>
        </w:numPr>
      </w:pPr>
      <w:r w:rsidRPr="00DC34BB">
        <w:t>Predictions of how effluent, once discharged, will mix and disperse in the receiving environment;</w:t>
      </w:r>
      <w:r w:rsidRPr="00DC34BB">
        <w:rPr>
          <w:rStyle w:val="FootnoteReference"/>
        </w:rPr>
        <w:footnoteReference w:id="32"/>
      </w:r>
    </w:p>
    <w:p w14:paraId="3F8DF723" w14:textId="4BE064C1" w:rsidR="00BE6701" w:rsidRPr="00DC34BB" w:rsidRDefault="009004A9" w:rsidP="00DF1B73">
      <w:pPr>
        <w:pStyle w:val="ListParagraph"/>
        <w:numPr>
          <w:ilvl w:val="0"/>
          <w:numId w:val="10"/>
        </w:numPr>
      </w:pPr>
      <w:commentRangeStart w:id="907"/>
      <w:ins w:id="908" w:author="Lindsey Cymbalisty" w:date="2022-04-24T10:31:00Z">
        <w:r>
          <w:t>For each effluent</w:t>
        </w:r>
        <w:r w:rsidR="0044729B">
          <w:t>, p</w:t>
        </w:r>
      </w:ins>
      <w:ins w:id="909" w:author="Lindsey Cymbalisty" w:date="2022-04-23T22:27:00Z">
        <w:r w:rsidR="00DD3135">
          <w:t xml:space="preserve">roposed EQC </w:t>
        </w:r>
      </w:ins>
      <w:ins w:id="910" w:author="Lindsey Cymbalisty" w:date="2022-04-23T22:28:00Z">
        <w:r w:rsidR="00DD3135">
          <w:t>that reflect the recommended WQO</w:t>
        </w:r>
      </w:ins>
      <w:ins w:id="911" w:author="Lindsey Cymbalisty" w:date="2022-04-24T16:57:00Z">
        <w:r w:rsidR="000A11E3">
          <w:t>s</w:t>
        </w:r>
      </w:ins>
      <w:ins w:id="912" w:author="Lindsey Cymbalisty" w:date="2022-04-24T16:56:00Z">
        <w:r w:rsidR="000A11E3">
          <w:t>, including the</w:t>
        </w:r>
      </w:ins>
      <w:ins w:id="913" w:author="Lindsey Cymbalisty" w:date="2022-04-24T17:01:00Z">
        <w:r w:rsidR="002540ED">
          <w:t xml:space="preserve"> </w:t>
        </w:r>
      </w:ins>
      <w:ins w:id="914" w:author="Lindsey Cymbalisty" w:date="2022-04-24T17:02:00Z">
        <w:r w:rsidR="002540ED">
          <w:t>supporting</w:t>
        </w:r>
      </w:ins>
      <w:ins w:id="915" w:author="Lindsey Cymbalisty" w:date="2022-04-24T16:56:00Z">
        <w:r w:rsidR="000A11E3">
          <w:t xml:space="preserve"> calculations an</w:t>
        </w:r>
      </w:ins>
      <w:ins w:id="916" w:author="Lindsey Cymbalisty" w:date="2022-04-24T16:57:00Z">
        <w:r w:rsidR="000A11E3">
          <w:t>d rationale</w:t>
        </w:r>
      </w:ins>
      <w:ins w:id="917" w:author="Lindsey Cymbalisty" w:date="2022-04-23T22:28:00Z">
        <w:r w:rsidR="00DD3135">
          <w:t>.</w:t>
        </w:r>
      </w:ins>
      <w:ins w:id="918" w:author="Lindsey Cymbalisty" w:date="2022-04-24T16:53:00Z">
        <w:r w:rsidR="00C838E3">
          <w:rPr>
            <w:rStyle w:val="FootnoteReference"/>
          </w:rPr>
          <w:footnoteReference w:id="33"/>
        </w:r>
      </w:ins>
      <w:ins w:id="926" w:author="Lindsey Cymbalisty" w:date="2022-04-23T22:28:00Z">
        <w:r w:rsidR="00DD3135">
          <w:t xml:space="preserve"> </w:t>
        </w:r>
      </w:ins>
      <w:commentRangeEnd w:id="907"/>
      <w:ins w:id="927" w:author="Lindsey Cymbalisty" w:date="2022-05-02T21:58:00Z">
        <w:r w:rsidR="00B0760E">
          <w:rPr>
            <w:rStyle w:val="CommentReference"/>
          </w:rPr>
          <w:commentReference w:id="907"/>
        </w:r>
      </w:ins>
      <w:r w:rsidR="00D4142B">
        <w:t xml:space="preserve"> </w:t>
      </w:r>
    </w:p>
    <w:p w14:paraId="430838EE" w14:textId="67733B0E" w:rsidR="007E7F36" w:rsidRDefault="00F02E59" w:rsidP="00F02E59">
      <w:r w:rsidRPr="00DC34BB">
        <w:t xml:space="preserve">In gathering information for their applications, </w:t>
      </w:r>
      <w:r w:rsidR="004D6EF6" w:rsidRPr="00DC34BB">
        <w:t xml:space="preserve">applicants </w:t>
      </w:r>
      <w:r w:rsidRPr="00DC34BB">
        <w:t xml:space="preserve">can and should avail themselves of relevant information that has already been collected by other parties or through other initiatives (e.g., governmental agencies, regional land use or water management plans). </w:t>
      </w:r>
    </w:p>
    <w:p w14:paraId="4AAD6320" w14:textId="1E5F1808" w:rsidR="003452F7" w:rsidRPr="00DC34BB" w:rsidRDefault="003452F7" w:rsidP="00F02E59">
      <w:r w:rsidRPr="00DC34BB">
        <w:t xml:space="preserve">During a regulatory proceeding, the Board also provides opportunities for all parties to submit and/or present information to the Board regarding an application, and the Board will consider </w:t>
      </w:r>
      <w:proofErr w:type="gramStart"/>
      <w:r w:rsidRPr="00DC34BB">
        <w:t>all of</w:t>
      </w:r>
      <w:proofErr w:type="gramEnd"/>
      <w:r w:rsidRPr="00DC34BB">
        <w:t xml:space="preserve"> the evidence on the public record for the application when making its decision. </w:t>
      </w:r>
    </w:p>
    <w:p w14:paraId="20266BB5" w14:textId="1AACA5D0" w:rsidR="00753AB9" w:rsidRPr="00DC34BB" w:rsidRDefault="00753AB9" w:rsidP="001205C2">
      <w:pPr>
        <w:pStyle w:val="Heading2"/>
      </w:pPr>
      <w:bookmarkStart w:id="928" w:name="_Toc108694761"/>
      <w:r w:rsidRPr="00DC34BB">
        <w:t>Consideration of Other Applicable Legislation</w:t>
      </w:r>
      <w:bookmarkEnd w:id="928"/>
    </w:p>
    <w:p w14:paraId="713A99FC" w14:textId="21AE7CA7" w:rsidR="00EC549E" w:rsidRPr="00DC34BB" w:rsidRDefault="00EC549E" w:rsidP="00EC549E">
      <w:r w:rsidRPr="00DC34BB">
        <w:t xml:space="preserve">In addition to the information sources discussed above, the </w:t>
      </w:r>
      <w:r w:rsidR="00C65412" w:rsidRPr="00DC34BB">
        <w:t xml:space="preserve">LWBs </w:t>
      </w:r>
      <w:r w:rsidRPr="00DC34BB">
        <w:t xml:space="preserve">recognize that there is other legislation that must be </w:t>
      </w:r>
      <w:r w:rsidR="00F2146D" w:rsidRPr="00DC34BB">
        <w:t>complied with</w:t>
      </w:r>
      <w:r w:rsidRPr="00DC34BB">
        <w:t xml:space="preserve">. For example, the </w:t>
      </w:r>
      <w:r w:rsidR="00D95463" w:rsidRPr="00DC34BB">
        <w:t xml:space="preserve">LWBs </w:t>
      </w:r>
      <w:commentRangeStart w:id="929"/>
      <w:ins w:id="930" w:author="Lindsey Cymbalisty" w:date="2022-04-24T16:51:00Z">
        <w:r w:rsidR="00662475">
          <w:t>can</w:t>
        </w:r>
      </w:ins>
      <w:del w:id="931" w:author="Lindsey Cymbalisty" w:date="2022-04-24T16:51:00Z">
        <w:r w:rsidRPr="00DC34BB" w:rsidDel="00662475">
          <w:delText>may</w:delText>
        </w:r>
        <w:r w:rsidRPr="00DC34BB" w:rsidDel="00EE1A1A">
          <w:delText xml:space="preserve"> </w:delText>
        </w:r>
      </w:del>
      <w:commentRangeEnd w:id="929"/>
      <w:r w:rsidR="00056DC8">
        <w:rPr>
          <w:rStyle w:val="CommentReference"/>
        </w:rPr>
        <w:commentReference w:id="929"/>
      </w:r>
      <w:r w:rsidRPr="00DC34BB">
        <w:t xml:space="preserve">not include any conditions in licences relating to the deposit of waste that are less stringent than the provisions of </w:t>
      </w:r>
      <w:r w:rsidR="00017588" w:rsidRPr="00DC34BB">
        <w:t xml:space="preserve">applicable </w:t>
      </w:r>
      <w:r w:rsidRPr="00DC34BB">
        <w:t xml:space="preserve">regulations made under subsection 36(5) of the </w:t>
      </w:r>
      <w:r w:rsidRPr="00DC34BB">
        <w:rPr>
          <w:i/>
          <w:iCs/>
        </w:rPr>
        <w:t>Fisheries Act</w:t>
      </w:r>
      <w:r w:rsidRPr="00DC34BB">
        <w:t>.</w:t>
      </w:r>
      <w:r w:rsidR="00D348FF" w:rsidRPr="00DC34BB">
        <w:rPr>
          <w:rStyle w:val="FootnoteReference"/>
        </w:rPr>
        <w:footnoteReference w:id="34"/>
      </w:r>
      <w:ins w:id="932" w:author="Lindsey Cymbalisty" w:date="2022-05-31T11:54:00Z">
        <w:r w:rsidR="007F4D9E">
          <w:t xml:space="preserve"> </w:t>
        </w:r>
      </w:ins>
      <w:commentRangeStart w:id="933"/>
      <w:ins w:id="934" w:author="Lindsey Cymbalisty" w:date="2022-05-31T12:13:00Z">
        <w:r w:rsidR="007168F2">
          <w:t>Accordingly</w:t>
        </w:r>
      </w:ins>
      <w:ins w:id="935" w:author="Lindsey Cymbalisty" w:date="2022-05-31T11:54:00Z">
        <w:r w:rsidR="007F4D9E">
          <w:t xml:space="preserve">, where the </w:t>
        </w:r>
        <w:r w:rsidR="007F4D9E" w:rsidRPr="00DC34BB">
          <w:t>Metal and Diamond Mining Effluent Regulations</w:t>
        </w:r>
        <w:r w:rsidR="007F4D9E">
          <w:t xml:space="preserve"> (MDMER) apply, </w:t>
        </w:r>
      </w:ins>
      <w:ins w:id="936" w:author="Lindsey Cymbalisty" w:date="2022-05-31T12:09:00Z">
        <w:r w:rsidR="00F11241">
          <w:t xml:space="preserve">and where the evidence before the Board </w:t>
        </w:r>
        <w:r w:rsidR="00185FC6">
          <w:t>indicates that</w:t>
        </w:r>
      </w:ins>
      <w:ins w:id="937" w:author="Lindsey Cymbalisty" w:date="2022-05-31T12:10:00Z">
        <w:r w:rsidR="00EB04C9">
          <w:t xml:space="preserve"> </w:t>
        </w:r>
      </w:ins>
      <w:ins w:id="938" w:author="Lindsey Cymbalisty" w:date="2022-07-12T16:59:00Z">
        <w:r w:rsidR="00684C72">
          <w:t xml:space="preserve">parameters </w:t>
        </w:r>
      </w:ins>
      <w:ins w:id="939" w:author="Lindsey Cymbalisty" w:date="2022-07-12T17:02:00Z">
        <w:r w:rsidR="001E1B7D">
          <w:t xml:space="preserve">regulated under the MDMER </w:t>
        </w:r>
      </w:ins>
      <w:ins w:id="940" w:author="Lindsey Cymbalisty" w:date="2022-07-12T17:03:00Z">
        <w:r w:rsidR="00277695">
          <w:t>require E</w:t>
        </w:r>
        <w:r w:rsidR="00D37E7D">
          <w:t>Q</w:t>
        </w:r>
        <w:r w:rsidR="00277695">
          <w:t>C</w:t>
        </w:r>
      </w:ins>
      <w:ins w:id="941" w:author="Lindsey Cymbalisty" w:date="2022-07-12T16:59:00Z">
        <w:r w:rsidR="00A36053">
          <w:t xml:space="preserve"> </w:t>
        </w:r>
      </w:ins>
      <w:ins w:id="942" w:author="Lindsey Cymbalisty" w:date="2022-07-12T17:03:00Z">
        <w:r w:rsidR="00277695">
          <w:t>for a</w:t>
        </w:r>
        <w:r w:rsidR="00D37E7D">
          <w:t xml:space="preserve">n </w:t>
        </w:r>
      </w:ins>
      <w:ins w:id="943" w:author="Lindsey Cymbalisty" w:date="2022-05-31T12:10:00Z">
        <w:r w:rsidR="00EB04C9">
          <w:t xml:space="preserve">effluent </w:t>
        </w:r>
      </w:ins>
      <w:ins w:id="944" w:author="Lindsey Cymbalisty" w:date="2022-07-12T17:03:00Z">
        <w:r w:rsidR="00D37E7D">
          <w:t>from a project</w:t>
        </w:r>
      </w:ins>
      <w:ins w:id="945" w:author="Lindsey Cymbalisty" w:date="2022-05-31T12:10:00Z">
        <w:r w:rsidR="00EB04C9">
          <w:t xml:space="preserve">, </w:t>
        </w:r>
      </w:ins>
      <w:ins w:id="946" w:author="Lindsey Cymbalisty" w:date="2022-05-31T11:57:00Z">
        <w:r w:rsidR="00A04C01">
          <w:t xml:space="preserve">the Board will ensure that the </w:t>
        </w:r>
        <w:r w:rsidR="00C14EA2">
          <w:t xml:space="preserve">EQC </w:t>
        </w:r>
      </w:ins>
      <w:ins w:id="947" w:author="Lindsey Cymbalisty" w:date="2022-05-31T12:04:00Z">
        <w:r w:rsidR="00F20C03">
          <w:t xml:space="preserve">for those parameters are </w:t>
        </w:r>
      </w:ins>
      <w:ins w:id="948" w:author="Lindsey Cymbalisty" w:date="2022-05-31T12:06:00Z">
        <w:r w:rsidR="00BF33BD">
          <w:t>equivalent</w:t>
        </w:r>
      </w:ins>
      <w:ins w:id="949" w:author="Lindsey Cymbalisty" w:date="2022-05-31T12:07:00Z">
        <w:r w:rsidR="00C8096D">
          <w:t xml:space="preserve"> to</w:t>
        </w:r>
      </w:ins>
      <w:ins w:id="950" w:author="Lindsey Cymbalisty" w:date="2022-05-31T12:06:00Z">
        <w:r w:rsidR="0070534C">
          <w:t xml:space="preserve">, or lower than, the MDMER limits. </w:t>
        </w:r>
      </w:ins>
      <w:ins w:id="951" w:author="Lindsey Cymbalisty" w:date="2022-05-31T12:20:00Z">
        <w:r w:rsidR="0094730B">
          <w:t xml:space="preserve">The Board, however, will </w:t>
        </w:r>
        <w:r w:rsidR="0094730B">
          <w:lastRenderedPageBreak/>
          <w:t xml:space="preserve">not necessarily include all </w:t>
        </w:r>
      </w:ins>
      <w:ins w:id="952" w:author="Lindsey Cymbalisty" w:date="2022-05-31T12:21:00Z">
        <w:r w:rsidR="0094730B">
          <w:t xml:space="preserve">EQC for all parameters with MDMER limits </w:t>
        </w:r>
      </w:ins>
      <w:ins w:id="953" w:author="Lindsey Cymbalisty" w:date="2022-05-31T12:23:00Z">
        <w:r w:rsidR="00062969">
          <w:t xml:space="preserve">unless the evidence indicates that </w:t>
        </w:r>
      </w:ins>
      <w:ins w:id="954" w:author="Lindsey Cymbalisty" w:date="2022-06-13T12:10:00Z">
        <w:r w:rsidR="00506A11">
          <w:t>each of these</w:t>
        </w:r>
      </w:ins>
      <w:ins w:id="955" w:author="Lindsey Cymbalisty" w:date="2022-05-31T12:23:00Z">
        <w:r w:rsidR="00180F4E">
          <w:t xml:space="preserve"> parameters require</w:t>
        </w:r>
      </w:ins>
      <w:ins w:id="956" w:author="Lindsey Cymbalisty" w:date="2022-07-12T17:09:00Z">
        <w:r w:rsidR="00C355FD">
          <w:t>s</w:t>
        </w:r>
      </w:ins>
      <w:ins w:id="957" w:author="Lindsey Cymbalisty" w:date="2022-05-31T12:23:00Z">
        <w:r w:rsidR="00180F4E">
          <w:t xml:space="preserve"> EQC</w:t>
        </w:r>
      </w:ins>
      <w:ins w:id="958" w:author="Lindsey Cymbalisty" w:date="2022-05-31T12:22:00Z">
        <w:r w:rsidR="001D03FA">
          <w:t xml:space="preserve">. </w:t>
        </w:r>
      </w:ins>
      <w:commentRangeEnd w:id="933"/>
      <w:ins w:id="959" w:author="Lindsey Cymbalisty" w:date="2022-05-31T12:26:00Z">
        <w:r w:rsidR="000D2AF9">
          <w:rPr>
            <w:rStyle w:val="CommentReference"/>
          </w:rPr>
          <w:commentReference w:id="933"/>
        </w:r>
      </w:ins>
    </w:p>
    <w:p w14:paraId="2F69125C" w14:textId="4A72A729" w:rsidR="00753AB9" w:rsidRPr="00DC34BB" w:rsidRDefault="00EC549E" w:rsidP="00753AB9">
      <w:r w:rsidRPr="00DC34BB">
        <w:t xml:space="preserve">Note that </w:t>
      </w:r>
      <w:r w:rsidR="00F2146D" w:rsidRPr="00DC34BB">
        <w:t>applicants</w:t>
      </w:r>
      <w:r w:rsidR="008A2AC5" w:rsidRPr="00DC34BB">
        <w:t xml:space="preserve">, </w:t>
      </w:r>
      <w:r w:rsidR="00F2146D" w:rsidRPr="00DC34BB">
        <w:t>licensees</w:t>
      </w:r>
      <w:r w:rsidR="008A2AC5" w:rsidRPr="00DC34BB">
        <w:t>, and permittees</w:t>
      </w:r>
      <w:r w:rsidR="00F2146D" w:rsidRPr="00DC34BB">
        <w:t xml:space="preserve"> </w:t>
      </w:r>
      <w:r w:rsidRPr="00DC34BB">
        <w:t xml:space="preserve">must </w:t>
      </w:r>
      <w:r w:rsidR="00FF1FC5" w:rsidRPr="00DC34BB">
        <w:t>comply with</w:t>
      </w:r>
      <w:r w:rsidRPr="00DC34BB">
        <w:t xml:space="preserve"> all legal requirements (e.g., </w:t>
      </w:r>
      <w:r w:rsidRPr="00DC34BB">
        <w:rPr>
          <w:i/>
          <w:iCs/>
        </w:rPr>
        <w:t>Fisheries Act</w:t>
      </w:r>
      <w:r w:rsidRPr="00DC34BB">
        <w:t xml:space="preserve">, </w:t>
      </w:r>
      <w:del w:id="960" w:author="Lindsey Cymbalisty" w:date="2022-08-14T22:26:00Z">
        <w:r w:rsidRPr="00DC34BB" w:rsidDel="00DB6BDB">
          <w:delText xml:space="preserve">Metal </w:delText>
        </w:r>
        <w:r w:rsidR="00F2146D" w:rsidRPr="00DC34BB" w:rsidDel="00DB6BDB">
          <w:delText xml:space="preserve">and Diamond </w:delText>
        </w:r>
        <w:r w:rsidRPr="00DC34BB" w:rsidDel="00DB6BDB">
          <w:delText>Mining Effluent Regulations,</w:delText>
        </w:r>
      </w:del>
      <w:ins w:id="961" w:author="Lindsey Cymbalisty" w:date="2022-08-14T22:26:00Z">
        <w:r w:rsidR="00DB6BDB">
          <w:t>MDMER,</w:t>
        </w:r>
      </w:ins>
      <w:r w:rsidRPr="00DC34BB">
        <w:t xml:space="preserve"> </w:t>
      </w:r>
      <w:r w:rsidR="00F2146D" w:rsidRPr="00DC34BB">
        <w:rPr>
          <w:i/>
          <w:iCs/>
        </w:rPr>
        <w:t>Oil and Gas Operations Act</w:t>
      </w:r>
      <w:r w:rsidR="00F2146D" w:rsidRPr="00DC34BB">
        <w:t xml:space="preserve">, </w:t>
      </w:r>
      <w:r w:rsidR="006A54E9" w:rsidRPr="00DC34BB">
        <w:rPr>
          <w:i/>
          <w:iCs/>
        </w:rPr>
        <w:t>Migratory Birds Convention Act</w:t>
      </w:r>
      <w:r w:rsidR="006A54E9" w:rsidRPr="00DC34BB">
        <w:t xml:space="preserve">, </w:t>
      </w:r>
      <w:r w:rsidR="006A54E9" w:rsidRPr="00DC34BB">
        <w:rPr>
          <w:i/>
          <w:iCs/>
        </w:rPr>
        <w:t>Archaeological Sites Act</w:t>
      </w:r>
      <w:r w:rsidR="006A54E9" w:rsidRPr="00DC34BB">
        <w:t xml:space="preserve"> and Regulations, </w:t>
      </w:r>
      <w:r w:rsidRPr="00DC34BB">
        <w:t>etc.) relevant to their respective operation. It is the</w:t>
      </w:r>
      <w:r w:rsidR="00F2146D" w:rsidRPr="00DC34BB">
        <w:t xml:space="preserve"> applicant</w:t>
      </w:r>
      <w:r w:rsidR="00EC75C6" w:rsidRPr="00DC34BB">
        <w:t xml:space="preserve">, </w:t>
      </w:r>
      <w:r w:rsidR="00F2146D" w:rsidRPr="00DC34BB">
        <w:t>licensee</w:t>
      </w:r>
      <w:r w:rsidR="00EC75C6" w:rsidRPr="00DC34BB">
        <w:t>, or permittee</w:t>
      </w:r>
      <w:r w:rsidR="00F2146D" w:rsidRPr="00DC34BB">
        <w:t xml:space="preserve">’s </w:t>
      </w:r>
      <w:r w:rsidRPr="00DC34BB">
        <w:t>responsibility to be aware of and comply with these requirements</w:t>
      </w:r>
      <w:r w:rsidR="008868B5" w:rsidRPr="00DC34BB">
        <w:t>; however, in developing licence</w:t>
      </w:r>
      <w:r w:rsidR="00F06497" w:rsidRPr="00DC34BB">
        <w:t xml:space="preserve"> </w:t>
      </w:r>
      <w:r w:rsidR="00DE20AB" w:rsidRPr="00DC34BB">
        <w:t xml:space="preserve">and </w:t>
      </w:r>
      <w:r w:rsidR="00F06497" w:rsidRPr="00DC34BB">
        <w:t>permit</w:t>
      </w:r>
      <w:r w:rsidR="008868B5" w:rsidRPr="00DC34BB">
        <w:t xml:space="preserve"> conditions, the </w:t>
      </w:r>
      <w:r w:rsidR="00DE20AB" w:rsidRPr="00DC34BB">
        <w:t>LWBs</w:t>
      </w:r>
      <w:r w:rsidR="008868B5" w:rsidRPr="00DC34BB">
        <w:t xml:space="preserve"> </w:t>
      </w:r>
      <w:r w:rsidR="009F6B91" w:rsidRPr="00DC34BB">
        <w:t>consider the evidence provided by other regulatory authorities regarding other regulatory requirements and attempt</w:t>
      </w:r>
      <w:r w:rsidR="008868B5" w:rsidRPr="00DC34BB">
        <w:t xml:space="preserve"> to </w:t>
      </w:r>
      <w:commentRangeStart w:id="962"/>
      <w:ins w:id="963" w:author="Lindsey Cymbalisty" w:date="2022-04-25T10:49:00Z">
        <w:r w:rsidR="001A4A7F">
          <w:t xml:space="preserve">assess and </w:t>
        </w:r>
      </w:ins>
      <w:r w:rsidR="008868B5" w:rsidRPr="00DC34BB">
        <w:t xml:space="preserve">minimize </w:t>
      </w:r>
      <w:ins w:id="964" w:author="Lindsey Cymbalisty" w:date="2022-04-25T10:37:00Z">
        <w:r w:rsidR="00414FE6">
          <w:t xml:space="preserve">regulatory </w:t>
        </w:r>
      </w:ins>
      <w:r w:rsidR="008868B5" w:rsidRPr="00DC34BB">
        <w:t>conflict</w:t>
      </w:r>
      <w:ins w:id="965" w:author="Lindsey Cymbalisty" w:date="2022-04-25T10:37:00Z">
        <w:r w:rsidR="00414FE6">
          <w:t>,</w:t>
        </w:r>
      </w:ins>
      <w:r w:rsidR="008868B5" w:rsidRPr="00DC34BB">
        <w:t xml:space="preserve"> </w:t>
      </w:r>
      <w:del w:id="966" w:author="Lindsey Cymbalisty" w:date="2022-04-25T10:37:00Z">
        <w:r w:rsidR="008868B5" w:rsidRPr="00DC34BB" w:rsidDel="00414FE6">
          <w:delText xml:space="preserve">and </w:delText>
        </w:r>
      </w:del>
      <w:r w:rsidR="008868B5" w:rsidRPr="00DC34BB">
        <w:t>overlap</w:t>
      </w:r>
      <w:ins w:id="967" w:author="Lindsey Cymbalisty" w:date="2022-04-25T10:37:00Z">
        <w:r w:rsidR="00414FE6">
          <w:t>,</w:t>
        </w:r>
      </w:ins>
      <w:ins w:id="968" w:author="Lindsey Cymbalisty" w:date="2022-04-25T10:31:00Z">
        <w:r w:rsidR="00432874">
          <w:t xml:space="preserve"> and duplication</w:t>
        </w:r>
      </w:ins>
      <w:ins w:id="969" w:author="Lindsey Cymbalisty" w:date="2022-04-25T10:39:00Z">
        <w:r w:rsidR="00AB7522">
          <w:t xml:space="preserve"> wherever possible</w:t>
        </w:r>
      </w:ins>
      <w:commentRangeEnd w:id="962"/>
      <w:ins w:id="970" w:author="Lindsey Cymbalisty" w:date="2022-04-25T22:07:00Z">
        <w:r w:rsidR="002F1CF1">
          <w:rPr>
            <w:rStyle w:val="CommentReference"/>
          </w:rPr>
          <w:commentReference w:id="962"/>
        </w:r>
      </w:ins>
      <w:r w:rsidRPr="00DC34BB">
        <w:t>.</w:t>
      </w:r>
    </w:p>
    <w:p w14:paraId="17F8A981" w14:textId="77FE529C" w:rsidR="004259C8" w:rsidRPr="00DC34BB" w:rsidRDefault="004259C8" w:rsidP="001205C2"/>
    <w:sectPr w:rsidR="004259C8" w:rsidRPr="00DC34BB" w:rsidSect="00AC02C4">
      <w:headerReference w:type="even" r:id="rId52"/>
      <w:headerReference w:type="default" r:id="rId53"/>
      <w:footerReference w:type="default" r:id="rId54"/>
      <w:headerReference w:type="first" r:id="rId55"/>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ndsey Cymbalisty" w:date="2022-04-24T21:09:00Z" w:initials="LC-M">
    <w:p w14:paraId="1B24E520" w14:textId="77777777" w:rsidR="0015474E" w:rsidRDefault="009D3089" w:rsidP="00F94B9A">
      <w:pPr>
        <w:pStyle w:val="CommentText"/>
        <w:jc w:val="left"/>
      </w:pPr>
      <w:r>
        <w:rPr>
          <w:rStyle w:val="CommentReference"/>
        </w:rPr>
        <w:annotationRef/>
      </w:r>
      <w:r w:rsidR="0015474E">
        <w:t>Proposed revision to title to clarify that the Policy includes both solid and liquid waste. Although the definition of waste includes both solids and liquids, this may not be recognized by all users of the Policy as noted in the review comments.</w:t>
      </w:r>
    </w:p>
  </w:comment>
  <w:comment w:id="6" w:author="Lindsey Cymbalisty" w:date="2022-07-24T22:27:00Z" w:initials="LC-M">
    <w:p w14:paraId="358EFB37" w14:textId="77777777" w:rsidR="00646B89" w:rsidRDefault="00646B89">
      <w:pPr>
        <w:pStyle w:val="CommentText"/>
        <w:jc w:val="left"/>
      </w:pPr>
      <w:r>
        <w:rPr>
          <w:rStyle w:val="CommentReference"/>
        </w:rPr>
        <w:annotationRef/>
      </w:r>
      <w:r>
        <w:t xml:space="preserve">Tracked changes only reflect the differences between the first and second drafts. Minor typographical corrections are not tracked. Blocks of text that were moved to improve flow without revising the text are not tracked. </w:t>
      </w:r>
    </w:p>
  </w:comment>
  <w:comment w:id="46" w:author="Lindsey Cymbalisty" w:date="2022-05-03T22:00:00Z" w:initials="LC-M">
    <w:p w14:paraId="62625A69" w14:textId="65D905B1" w:rsidR="001E568D" w:rsidRDefault="00141239" w:rsidP="00234D4A">
      <w:pPr>
        <w:pStyle w:val="CommentText"/>
        <w:jc w:val="left"/>
      </w:pPr>
      <w:r>
        <w:rPr>
          <w:rStyle w:val="CommentReference"/>
        </w:rPr>
        <w:annotationRef/>
      </w:r>
      <w:r w:rsidR="001E568D">
        <w:t xml:space="preserve">The current definitions for 'applicant,' 'licensee,' and 'permittee' are consistent with the definitions in the LWBs' </w:t>
      </w:r>
      <w:r w:rsidR="001E568D">
        <w:rPr>
          <w:i/>
          <w:iCs/>
        </w:rPr>
        <w:t>Rules of Procedure</w:t>
      </w:r>
      <w:r w:rsidR="001E568D">
        <w:t xml:space="preserve"> and with the way the prohibitions (licencing and permitting criteria) are written in the legislation, which states that "no person shall" without a licence/permit (as the case may be), carry out the activities listed. The legislation does not define licensee or permittee, but it is obviously not intended to limit the term 'person' to individuals, so this distinction is not necessary, and this definition has not been revised. </w:t>
      </w:r>
    </w:p>
  </w:comment>
  <w:comment w:id="49" w:author="Lindsey Cymbalisty" w:date="2022-04-24T21:19:00Z" w:initials="LC-M">
    <w:p w14:paraId="102D4020" w14:textId="77777777" w:rsidR="000C4283" w:rsidRDefault="002D0D5A">
      <w:pPr>
        <w:pStyle w:val="CommentText"/>
        <w:jc w:val="left"/>
      </w:pPr>
      <w:r>
        <w:rPr>
          <w:rStyle w:val="CommentReference"/>
        </w:rPr>
        <w:annotationRef/>
      </w:r>
      <w:r w:rsidR="000C4283">
        <w:t xml:space="preserve">This definition has been added from the legislation to address the recommendation to primarily use this term rather than 'discharge;' however, the definition for 'discharge' has been maintained, but revised. Note that permits can allow for waste disposal, but not deposit of waste to water (i.e., the waste must not directly or indirectly enter water). </w:t>
      </w:r>
    </w:p>
    <w:p w14:paraId="3301CE50" w14:textId="77777777" w:rsidR="000C4283" w:rsidRDefault="000C4283">
      <w:pPr>
        <w:pStyle w:val="CommentText"/>
        <w:jc w:val="left"/>
      </w:pPr>
    </w:p>
    <w:p w14:paraId="67549FDD" w14:textId="77777777" w:rsidR="000C4283" w:rsidRDefault="000C4283">
      <w:pPr>
        <w:pStyle w:val="CommentText"/>
        <w:jc w:val="left"/>
      </w:pPr>
      <w:r>
        <w:t>With this addition of this definition, the proposed approach is to use the following definitions:</w:t>
      </w:r>
    </w:p>
    <w:p w14:paraId="3485C218" w14:textId="77777777" w:rsidR="000C4283" w:rsidRDefault="000C4283">
      <w:pPr>
        <w:pStyle w:val="CommentText"/>
        <w:jc w:val="left"/>
      </w:pPr>
      <w:r>
        <w:t xml:space="preserve">- Deposit of waste:  As per legislated definition. Broadly includes both solid and liquid waste. </w:t>
      </w:r>
    </w:p>
    <w:p w14:paraId="0A73E046" w14:textId="77777777" w:rsidR="000C4283" w:rsidRDefault="000C4283">
      <w:pPr>
        <w:pStyle w:val="CommentText"/>
        <w:jc w:val="left"/>
      </w:pPr>
      <w:r>
        <w:t>- Discharge: This term and definition is consistent with several other LWB guidance documents and the Standard Water Licence Conditions Template, and has been used consistently in licences issued by the LWBs. Revised definition would be limited to liquids, including liquid wastes, but also capturing discharge of water. Discharge of water can have environmental impacts, but doesn't qualify as a waste under the legislation. Also added 'to water' to reflect the original intent of this definition when the definition of the RE was limited to the aquatic component.</w:t>
      </w:r>
    </w:p>
    <w:p w14:paraId="1A6F90D5" w14:textId="77777777" w:rsidR="000C4283" w:rsidRDefault="000C4283">
      <w:pPr>
        <w:pStyle w:val="CommentText"/>
        <w:jc w:val="left"/>
      </w:pPr>
      <w:r>
        <w:t>- Effluent: No change proposed. Subtype of discharge, but limited to wastewater. Necessary to maintain because of EQC terminology.</w:t>
      </w:r>
    </w:p>
    <w:p w14:paraId="45140615" w14:textId="77777777" w:rsidR="000C4283" w:rsidRDefault="000C4283">
      <w:pPr>
        <w:pStyle w:val="CommentText"/>
        <w:jc w:val="left"/>
      </w:pPr>
      <w:r>
        <w:t xml:space="preserve">- Dispose/disposal: For use in permits, to differentiate from the deposit of waste (directly or indirectly to water). There are several standard permit conditions that set out limitations on where and/or how waste can be disposed of in relation to watercourses - the intent of these conditions is to prevent potential deposit of waste to water. </w:t>
      </w:r>
    </w:p>
    <w:p w14:paraId="2C3A3124" w14:textId="77777777" w:rsidR="000C4283" w:rsidRDefault="000C4283">
      <w:pPr>
        <w:pStyle w:val="CommentText"/>
        <w:jc w:val="left"/>
      </w:pPr>
    </w:p>
    <w:p w14:paraId="56415AE2" w14:textId="77777777" w:rsidR="000C4283" w:rsidRDefault="000C4283">
      <w:pPr>
        <w:pStyle w:val="CommentText"/>
        <w:jc w:val="left"/>
      </w:pPr>
      <w:r>
        <w:t xml:space="preserve">The Standard Licence and Permit Conditions Templates will be reviewed to ensure these terms are used correctly. </w:t>
      </w:r>
    </w:p>
  </w:comment>
  <w:comment w:id="59" w:author="Lindsey Cymbalisty" w:date="2022-07-23T17:15:00Z" w:initials="LC-M">
    <w:p w14:paraId="08BBDC8A" w14:textId="59E75F32" w:rsidR="004530BD" w:rsidRDefault="004530BD">
      <w:pPr>
        <w:pStyle w:val="CommentText"/>
        <w:jc w:val="left"/>
      </w:pPr>
      <w:r>
        <w:rPr>
          <w:rStyle w:val="CommentReference"/>
        </w:rPr>
        <w:annotationRef/>
      </w:r>
      <w:r>
        <w:t>The addition of this definition also addresses the request for clarification about what constitutes an indirect deposit of waste. It should be noted that for some types of potential indirect waste deposits (for example, dusts or incinerator emissions), it is not possible to make a general statement on whether they are considered 'waste' as defined in the legislation, because in most cases, it is difficult to predict what the concentrations of these potential wastes might be in receiving environment watercourses. Accordingly, the LWBs may consider setting conditions or requiring management plans that set out how the licensee or permittee will minimize, mitigate, and/or monitor these potential waste deposits, but it is often not possible for the LWBs to set specific compliance limits for these types of indirect deposits.</w:t>
      </w:r>
    </w:p>
  </w:comment>
  <w:comment w:id="67" w:author="Lindsey Cymbalisty" w:date="2022-04-24T21:33:00Z" w:initials="LC-M">
    <w:p w14:paraId="27124736" w14:textId="177E7CCE" w:rsidR="00760FA1" w:rsidRDefault="007531D4">
      <w:pPr>
        <w:pStyle w:val="CommentText"/>
        <w:jc w:val="left"/>
      </w:pPr>
      <w:r>
        <w:rPr>
          <w:rStyle w:val="CommentReference"/>
        </w:rPr>
        <w:annotationRef/>
      </w:r>
      <w:r w:rsidR="00760FA1">
        <w:t xml:space="preserve">This definition has been revised but maintained. It is used frequently in licence conditions and is familiar to many participants in LWB proceedings. </w:t>
      </w:r>
    </w:p>
    <w:p w14:paraId="0342BAA9" w14:textId="77777777" w:rsidR="00760FA1" w:rsidRDefault="00760FA1">
      <w:pPr>
        <w:pStyle w:val="CommentText"/>
        <w:jc w:val="left"/>
      </w:pPr>
    </w:p>
    <w:p w14:paraId="31FFA948" w14:textId="77777777" w:rsidR="00760FA1" w:rsidRDefault="00760FA1">
      <w:pPr>
        <w:pStyle w:val="CommentText"/>
        <w:jc w:val="left"/>
      </w:pPr>
      <w:r>
        <w:t xml:space="preserve">The proposed revisions differentiate how this term would be used more specifically than 'deposit of waste.' Additionally, it includes discharge of water, which may not be classified as waste, but which could still have potential effects (e.g., changes in flow rates and water levels in downstream watercourses) that need to be addressed in conditions. Although discharge of water is not covered by this Policy, the definition should have the same scope as other LWB guidance. </w:t>
      </w:r>
    </w:p>
    <w:p w14:paraId="380DF85D" w14:textId="77777777" w:rsidR="00760FA1" w:rsidRDefault="00760FA1">
      <w:pPr>
        <w:pStyle w:val="CommentText"/>
        <w:jc w:val="left"/>
      </w:pPr>
    </w:p>
    <w:p w14:paraId="0D8A5C65" w14:textId="77777777" w:rsidR="00760FA1" w:rsidRDefault="00760FA1">
      <w:pPr>
        <w:pStyle w:val="CommentText"/>
        <w:jc w:val="left"/>
      </w:pPr>
      <w:r>
        <w:t>The proposed revisions also provide some clarity on what types of waste 'discharge criteria' could apply to. A definition for 'discharge criteria' has not been developed, but additional information has been added to the description in section 4.3.</w:t>
      </w:r>
    </w:p>
  </w:comment>
  <w:comment w:id="70" w:author="Lindsey Cymbalisty" w:date="2022-04-24T21:17:00Z" w:initials="LC-M">
    <w:p w14:paraId="0C4A950F" w14:textId="492184A8" w:rsidR="00783A8E" w:rsidRDefault="00783A8E" w:rsidP="004F6D4C">
      <w:pPr>
        <w:pStyle w:val="CommentText"/>
        <w:jc w:val="left"/>
      </w:pPr>
      <w:r>
        <w:rPr>
          <w:rStyle w:val="CommentReference"/>
        </w:rPr>
        <w:annotationRef/>
      </w:r>
      <w:r>
        <w:t>Proposed revision to better reflect the original intent of this definition, since the 'receiving environment' definition has been broadened from its previous limitation to the aquatic environment. This will require a review of the Standard Licence Conditions to ensure it used correctly throughout.</w:t>
      </w:r>
    </w:p>
  </w:comment>
  <w:comment w:id="74" w:author="Lindsey Cymbalisty" w:date="2022-07-23T17:26:00Z" w:initials="LC-M">
    <w:p w14:paraId="3A61D630" w14:textId="77777777" w:rsidR="004323C5" w:rsidRDefault="004323C5">
      <w:pPr>
        <w:pStyle w:val="CommentText"/>
        <w:jc w:val="left"/>
      </w:pPr>
      <w:r>
        <w:rPr>
          <w:rStyle w:val="CommentReference"/>
        </w:rPr>
        <w:annotationRef/>
      </w:r>
      <w:r>
        <w:t>Removed to reflect the addition of a definition for 'deposit of waste.'</w:t>
      </w:r>
    </w:p>
  </w:comment>
  <w:comment w:id="78" w:author="Lindsey Cymbalisty" w:date="2022-05-03T22:49:00Z" w:initials="LC-M">
    <w:p w14:paraId="73F76F02" w14:textId="1C80DF4B" w:rsidR="008B7F71" w:rsidRDefault="00527D09">
      <w:pPr>
        <w:pStyle w:val="CommentText"/>
        <w:jc w:val="left"/>
      </w:pPr>
      <w:r>
        <w:rPr>
          <w:rStyle w:val="CommentReference"/>
        </w:rPr>
        <w:annotationRef/>
      </w:r>
      <w:r w:rsidR="008B7F71">
        <w:t>The recommendation to revise this definition to 'a wastewater being discharged' has not been adopted, because it does not change the meaning or use of the term. The current definition already describes effluent as a noun.</w:t>
      </w:r>
    </w:p>
  </w:comment>
  <w:comment w:id="79" w:author="Lindsey Cymbalisty" w:date="2022-07-13T17:26:00Z" w:initials="LCM">
    <w:p w14:paraId="401F6324" w14:textId="18EBEF62" w:rsidR="00486E9B" w:rsidRDefault="00A156E4">
      <w:pPr>
        <w:pStyle w:val="CommentText"/>
        <w:jc w:val="left"/>
      </w:pPr>
      <w:r>
        <w:rPr>
          <w:rStyle w:val="CommentReference"/>
        </w:rPr>
        <w:annotationRef/>
      </w:r>
      <w:r w:rsidR="00486E9B">
        <w:t>Proposed revision to reflect the term itself and the way it is used in licences. Effluent now has a definition, which was not the case at the time of the original Policy, and it is reasonable to align these definitions now.  For a given project, the Board may establish other waste management criteria for solid waste, but this type of waste is not effluent (as defined by the LWBs or in common language), and these criteria are not called EQC.</w:t>
      </w:r>
    </w:p>
  </w:comment>
  <w:comment w:id="82" w:author="Lindsey Cymbalisty" w:date="2022-07-23T22:00:00Z" w:initials="LC-M">
    <w:p w14:paraId="65B1CB1D" w14:textId="77777777" w:rsidR="00104425" w:rsidRDefault="00A276C7">
      <w:pPr>
        <w:pStyle w:val="CommentText"/>
        <w:jc w:val="left"/>
      </w:pPr>
      <w:r>
        <w:rPr>
          <w:rStyle w:val="CommentReference"/>
        </w:rPr>
        <w:annotationRef/>
      </w:r>
      <w:r w:rsidR="00104425">
        <w:t>The original intent of specifying 'aquatic' receiving environment at select points in the Policy was to specify the water component of the broader receiving environment, since some waste management approaches discussed in the Policy are only relevant to the water component - for example, WQOs do not apply to land.</w:t>
      </w:r>
    </w:p>
    <w:p w14:paraId="70CA00A8" w14:textId="77777777" w:rsidR="00104425" w:rsidRDefault="00104425">
      <w:pPr>
        <w:pStyle w:val="CommentText"/>
        <w:jc w:val="left"/>
      </w:pPr>
    </w:p>
    <w:p w14:paraId="1088272B" w14:textId="77777777" w:rsidR="00104425" w:rsidRDefault="00104425">
      <w:pPr>
        <w:pStyle w:val="CommentText"/>
        <w:jc w:val="left"/>
      </w:pPr>
      <w:r>
        <w:t xml:space="preserve">Although the dictionary definition of 'aquatic' is not strictly limited to water that supports aquatic life as suggested in the review comment, it is not the LWBs' intention to exclude groundwater and/or other watercourses that don't support aquatic life. This is too specific for the purposes of the Policy, since the protection of aquatic life is not the only consideration when establishing WQOs. </w:t>
      </w:r>
    </w:p>
    <w:p w14:paraId="52535318" w14:textId="77777777" w:rsidR="00104425" w:rsidRDefault="00104425">
      <w:pPr>
        <w:pStyle w:val="CommentText"/>
        <w:jc w:val="left"/>
      </w:pPr>
    </w:p>
    <w:p w14:paraId="61A79B94" w14:textId="77777777" w:rsidR="00104425" w:rsidRDefault="00104425">
      <w:pPr>
        <w:pStyle w:val="CommentText"/>
        <w:jc w:val="left"/>
      </w:pPr>
      <w:r>
        <w:t>Further, as noted in a comment, the legislated definition of water is very broad and encompasses water in both liquid and solid form. Subsequently, the scope of what is considered a deposit of waste is also very broad.</w:t>
      </w:r>
    </w:p>
    <w:p w14:paraId="76087120" w14:textId="77777777" w:rsidR="00104425" w:rsidRDefault="00104425">
      <w:pPr>
        <w:pStyle w:val="CommentText"/>
        <w:jc w:val="left"/>
      </w:pPr>
    </w:p>
    <w:p w14:paraId="03CFE4D0" w14:textId="77777777" w:rsidR="00104425" w:rsidRDefault="00104425" w:rsidP="00326342">
      <w:pPr>
        <w:pStyle w:val="CommentText"/>
        <w:jc w:val="left"/>
      </w:pPr>
      <w:r>
        <w:t xml:space="preserve">In reviewing the use of this terminology in the Policy as recommended, this distinction does not actually seem necessary and has been removed throughout in order to reduce the potential for misinterpretation or conflict with the legislation.  </w:t>
      </w:r>
    </w:p>
  </w:comment>
  <w:comment w:id="83" w:author="Lindsey Cymbalisty" w:date="2022-04-21T21:21:00Z" w:initials="LC-M">
    <w:p w14:paraId="5B9908B7" w14:textId="4C5468DE" w:rsidR="00902F2E" w:rsidRDefault="00320491" w:rsidP="004F6D4C">
      <w:pPr>
        <w:pStyle w:val="CommentText"/>
        <w:jc w:val="left"/>
      </w:pPr>
      <w:r>
        <w:rPr>
          <w:rStyle w:val="CommentReference"/>
        </w:rPr>
        <w:annotationRef/>
      </w:r>
      <w:r w:rsidR="00902F2E">
        <w:t>Proposed addition to address recommendation to clarify what constitutes the 'environment.'</w:t>
      </w:r>
    </w:p>
  </w:comment>
  <w:comment w:id="97" w:author="Lindsey Cymbalisty" w:date="2022-04-21T21:22:00Z" w:initials="LC-M">
    <w:p w14:paraId="3E7645D3" w14:textId="18F04121" w:rsidR="00902F2E" w:rsidRDefault="00DC6FBA" w:rsidP="004F6D4C">
      <w:pPr>
        <w:pStyle w:val="CommentText"/>
        <w:jc w:val="left"/>
      </w:pPr>
      <w:r>
        <w:rPr>
          <w:rStyle w:val="CommentReference"/>
        </w:rPr>
        <w:annotationRef/>
      </w:r>
      <w:r w:rsidR="00902F2E">
        <w:t>Proposed addition to reflect recommendation to clarify how this definition applies to projects in previously disturbed areas.</w:t>
      </w:r>
    </w:p>
  </w:comment>
  <w:comment w:id="107" w:author="Lindsey Cymbalisty" w:date="2022-04-21T21:26:00Z" w:initials="LC-M">
    <w:p w14:paraId="06AF1437" w14:textId="2585EEAD" w:rsidR="00823F84" w:rsidRDefault="00BA5524" w:rsidP="00234D4A">
      <w:pPr>
        <w:pStyle w:val="CommentText"/>
        <w:jc w:val="left"/>
      </w:pPr>
      <w:r>
        <w:rPr>
          <w:rStyle w:val="CommentReference"/>
        </w:rPr>
        <w:annotationRef/>
      </w:r>
      <w:r w:rsidR="00823F84">
        <w:t xml:space="preserve">Proposed revision to address recommendation to clarify that WQOs for a given project can be adopted from generic water quality standards (e.g., CCME) or specifically calculated for the site. This revision is also more consistent with the definition for WQO. This revision has been carried throughout the Policy. </w:t>
      </w:r>
    </w:p>
  </w:comment>
  <w:comment w:id="118" w:author="Lindsey Cymbalisty" w:date="2022-04-21T21:30:00Z" w:initials="LC-M">
    <w:p w14:paraId="32C60A1B" w14:textId="77777777" w:rsidR="00154192" w:rsidRDefault="00AF65E8">
      <w:pPr>
        <w:pStyle w:val="CommentText"/>
        <w:jc w:val="left"/>
      </w:pPr>
      <w:r>
        <w:rPr>
          <w:rStyle w:val="CommentReference"/>
        </w:rPr>
        <w:annotationRef/>
      </w:r>
      <w:r w:rsidR="00154192">
        <w:t>Proposed revision to address the recommendation to include wetlands in this definition. Rather than including additional specific terms, this clarification is suggested, since listing all types of watercourses does not seem to be the intent of the definition.</w:t>
      </w:r>
    </w:p>
  </w:comment>
  <w:comment w:id="119" w:author="Lindsey Cymbalisty" w:date="2022-04-21T21:32:00Z" w:initials="LC-M">
    <w:p w14:paraId="02B84CC6" w14:textId="77777777" w:rsidR="00331803" w:rsidRDefault="0087159B" w:rsidP="008779AE">
      <w:pPr>
        <w:pStyle w:val="CommentText"/>
        <w:jc w:val="left"/>
      </w:pPr>
      <w:r>
        <w:rPr>
          <w:rStyle w:val="CommentReference"/>
        </w:rPr>
        <w:annotationRef/>
      </w:r>
      <w:r w:rsidR="00331803">
        <w:t>Proposed revision to clarify that the definition of watercourse in the MVLUR is not identical to the definition in the licence legislation. This is important because of the various standard permit conditions that restrict activities within 100m of a watercourse, which, in the context of a permit, does not include groundwater.</w:t>
      </w:r>
    </w:p>
  </w:comment>
  <w:comment w:id="144" w:author="Lindsey Cymbalisty" w:date="2022-05-04T12:56:00Z" w:initials="LCM">
    <w:p w14:paraId="4DBA9EFB" w14:textId="77777777" w:rsidR="001954C7" w:rsidRDefault="00A75142" w:rsidP="002E430D">
      <w:pPr>
        <w:pStyle w:val="CommentText"/>
        <w:jc w:val="left"/>
      </w:pPr>
      <w:r>
        <w:rPr>
          <w:rStyle w:val="CommentReference"/>
        </w:rPr>
        <w:annotationRef/>
      </w:r>
      <w:r w:rsidR="001954C7">
        <w:t>Proposed revision to account for the fact that deposit of waste (as defined in the legislation and in this Policy) cannot be authorized in permits. Conditions in both permits and licences can address other aspects of waste management as well as prevention of deposit of waste, but only licences can authorize the deposit of waste. This distinction has been carried throughout the Policy.</w:t>
      </w:r>
    </w:p>
  </w:comment>
  <w:comment w:id="159" w:author="Lindsey Cymbalisty" w:date="2022-07-07T17:05:00Z" w:initials="LCM">
    <w:p w14:paraId="3151D6FB" w14:textId="35F94A89" w:rsidR="004A0E77" w:rsidRDefault="004A0E77">
      <w:pPr>
        <w:pStyle w:val="CommentText"/>
        <w:jc w:val="left"/>
      </w:pPr>
      <w:r>
        <w:rPr>
          <w:rStyle w:val="CommentReference"/>
        </w:rPr>
        <w:annotationRef/>
      </w:r>
      <w:r>
        <w:t xml:space="preserve">The EQC Appendix will be pulled out of the </w:t>
      </w:r>
      <w:r>
        <w:rPr>
          <w:i/>
          <w:iCs/>
        </w:rPr>
        <w:t>Guidelines for Effluent Mixing Zones</w:t>
      </w:r>
      <w:r>
        <w:t xml:space="preserve"> to be posted as a separate guidance document, since EQC are not only related to mixing zones. For the interim, it will only undergo administrative updates, but in the future, it will likely be reviewed and revised. This is the suggested title, but the final title is to be determined. </w:t>
      </w:r>
    </w:p>
  </w:comment>
  <w:comment w:id="179" w:author="Lindsey Cymbalisty" w:date="2022-05-03T11:58:00Z" w:initials="LCM">
    <w:p w14:paraId="5EE8153E" w14:textId="1F5B3077" w:rsidR="00220BD1" w:rsidRDefault="00220BD1" w:rsidP="004F6D4C">
      <w:pPr>
        <w:pStyle w:val="CommentText"/>
        <w:jc w:val="left"/>
      </w:pPr>
      <w:r>
        <w:rPr>
          <w:rStyle w:val="CommentReference"/>
        </w:rPr>
        <w:annotationRef/>
      </w:r>
      <w:r>
        <w:t>Revised to address recommendation to clarify the effective date of the Policy.</w:t>
      </w:r>
    </w:p>
  </w:comment>
  <w:comment w:id="191" w:author="Lindsey Cymbalisty" w:date="2022-07-07T17:10:00Z" w:initials="LCM">
    <w:p w14:paraId="07EC17CA" w14:textId="77777777" w:rsidR="00A94560" w:rsidRDefault="002327ED" w:rsidP="002E0102">
      <w:pPr>
        <w:pStyle w:val="CommentText"/>
        <w:jc w:val="left"/>
      </w:pPr>
      <w:r>
        <w:rPr>
          <w:rStyle w:val="CommentReference"/>
        </w:rPr>
        <w:annotationRef/>
      </w:r>
      <w:r w:rsidR="00A94560">
        <w:t xml:space="preserve">Revised to reflect the possibility of licences that are specific to water use, to which this Policy would not apply, as well the distinction between permits and licences noted earlier regarding 'deposit of waste.' </w:t>
      </w:r>
    </w:p>
  </w:comment>
  <w:comment w:id="206" w:author="Lindsey Cymbalisty" w:date="2022-05-03T11:47:00Z" w:initials="LCM">
    <w:p w14:paraId="13CBAD38" w14:textId="2EA3BA97" w:rsidR="00992B66" w:rsidRDefault="005726B6" w:rsidP="00234D4A">
      <w:pPr>
        <w:pStyle w:val="CommentText"/>
        <w:jc w:val="left"/>
      </w:pPr>
      <w:r>
        <w:rPr>
          <w:rStyle w:val="CommentReference"/>
        </w:rPr>
        <w:annotationRef/>
      </w:r>
      <w:r w:rsidR="00992B66">
        <w:t>Added to address recommendation to clarify that the term 'regulatory process' is intended to encompass both licensing/permitting proceedings and any EA/EIR proceedings.</w:t>
      </w:r>
    </w:p>
  </w:comment>
  <w:comment w:id="214" w:author="Lindsey Cymbalisty" w:date="2022-04-24T22:04:00Z" w:initials="LC-M">
    <w:p w14:paraId="33AB705C" w14:textId="07C10847" w:rsidR="008B1F66" w:rsidRDefault="00D610B4" w:rsidP="004F6D4C">
      <w:pPr>
        <w:pStyle w:val="CommentText"/>
        <w:jc w:val="left"/>
      </w:pPr>
      <w:r>
        <w:rPr>
          <w:rStyle w:val="CommentReference"/>
        </w:rPr>
        <w:annotationRef/>
      </w:r>
      <w:r w:rsidR="008B1F66">
        <w:t xml:space="preserve">Added to address request for clarification on when the Policy would be applied for amendments. The intent is to recognize that not all amendments are related to waste management. </w:t>
      </w:r>
    </w:p>
  </w:comment>
  <w:comment w:id="220" w:author="Lindsey Cymbalisty" w:date="2022-06-01T12:28:00Z" w:initials="LCM">
    <w:p w14:paraId="725977AD" w14:textId="77777777" w:rsidR="00DA782B" w:rsidRDefault="0018162A">
      <w:pPr>
        <w:pStyle w:val="CommentText"/>
        <w:jc w:val="left"/>
      </w:pPr>
      <w:r>
        <w:rPr>
          <w:rStyle w:val="CommentReference"/>
        </w:rPr>
        <w:annotationRef/>
      </w:r>
      <w:r w:rsidR="00DA782B">
        <w:t xml:space="preserve">The LWBs recognize that this framework has been referenced in all LWB guidance documents over the last several years, but it has never been officially developed. This subsection has been revised to reflect the LWBs' current practice with regard to reviewing and revising policy and guidance documents. </w:t>
      </w:r>
    </w:p>
  </w:comment>
  <w:comment w:id="248" w:author="Lindsey Cymbalisty" w:date="2022-05-03T16:24:00Z" w:initials="LCM">
    <w:p w14:paraId="362F3E2E" w14:textId="77777777" w:rsidR="00D16B2E" w:rsidRDefault="00416844">
      <w:pPr>
        <w:pStyle w:val="CommentText"/>
        <w:jc w:val="left"/>
      </w:pPr>
      <w:r>
        <w:rPr>
          <w:rStyle w:val="CommentReference"/>
        </w:rPr>
        <w:annotationRef/>
      </w:r>
      <w:r w:rsidR="00D16B2E">
        <w:t xml:space="preserve">A new principle regarding laying the groundwork for future best practices was recommended but has not been incorporated, since it would be difficult to apply within the regulatory framework. The third objective in section 3.0 has been revised instead to reflect this recommendation; however, as noted in the Review Board's draft </w:t>
      </w:r>
      <w:r w:rsidR="00D16B2E">
        <w:rPr>
          <w:i/>
          <w:iCs/>
        </w:rPr>
        <w:t>Guidelines for Preliminary Screeners</w:t>
      </w:r>
      <w:r w:rsidR="00D16B2E">
        <w:t>, "developments applying new or unproven technology are more likely to be subject to a higher level of scrutiny" during preliminary screening, because supporting information may be limited.</w:t>
      </w:r>
    </w:p>
    <w:p w14:paraId="4D7142FA" w14:textId="77777777" w:rsidR="00D16B2E" w:rsidRDefault="00D16B2E">
      <w:pPr>
        <w:pStyle w:val="CommentText"/>
        <w:jc w:val="left"/>
      </w:pPr>
    </w:p>
    <w:p w14:paraId="0D23499D" w14:textId="77777777" w:rsidR="00D16B2E" w:rsidRDefault="00D16B2E">
      <w:pPr>
        <w:pStyle w:val="CommentText"/>
        <w:jc w:val="left"/>
      </w:pPr>
      <w:r>
        <w:t xml:space="preserve">In conducting a preliminary screening, a Board also cannot account for unknown changes to waste management methods and technologies over the course of a project's life. Following issuance, proposing changes to waste management systems generally requires, at minimum, submitting revised plans for Board approval, and may require an amendment process and/or preliminary screening. This is not intended to discourage licensees and permittees from proposing such changes, but to provide the opportunity to evaluate the potential benefits, impacts, and  mitigations associated with the proposed changes based on adequate information and on input from affected parties. </w:t>
      </w:r>
    </w:p>
    <w:p w14:paraId="1DCBC8E1" w14:textId="77777777" w:rsidR="00D16B2E" w:rsidRDefault="00D16B2E">
      <w:pPr>
        <w:pStyle w:val="CommentText"/>
        <w:jc w:val="left"/>
      </w:pPr>
    </w:p>
    <w:p w14:paraId="2DE62619" w14:textId="77777777" w:rsidR="00D16B2E" w:rsidRDefault="00D16B2E">
      <w:pPr>
        <w:pStyle w:val="CommentText"/>
        <w:jc w:val="left"/>
      </w:pPr>
      <w:r>
        <w:t xml:space="preserve">Further, for short-term projects, the recommended principle would have limited application. It should be noted that the LWBs do consider this in setting the term of a licence for longer-term projects, since a renewal is an opportunity to review a project's performance and consider the need for different or better technologies or methods.  </w:t>
      </w:r>
    </w:p>
    <w:p w14:paraId="7150560F" w14:textId="77777777" w:rsidR="00D16B2E" w:rsidRDefault="00D16B2E">
      <w:pPr>
        <w:pStyle w:val="CommentText"/>
        <w:jc w:val="left"/>
      </w:pPr>
    </w:p>
    <w:p w14:paraId="0268A366" w14:textId="77777777" w:rsidR="00D16B2E" w:rsidRDefault="00D16B2E" w:rsidP="00867D69">
      <w:pPr>
        <w:pStyle w:val="CommentText"/>
        <w:jc w:val="left"/>
      </w:pPr>
      <w:r>
        <w:t xml:space="preserve">Finally, management plans often require action levels and a response framework, which can lead to identifying a need to reconsider waste management practices and technologies as part of adaptive management. </w:t>
      </w:r>
    </w:p>
  </w:comment>
  <w:comment w:id="249" w:author="Lindsey Cymbalisty" w:date="2022-07-23T16:41:00Z" w:initials="LC-M">
    <w:p w14:paraId="1D396518" w14:textId="5DE7E507" w:rsidR="00ED682D" w:rsidRDefault="00E55534">
      <w:pPr>
        <w:pStyle w:val="CommentText"/>
        <w:jc w:val="left"/>
      </w:pPr>
      <w:r>
        <w:rPr>
          <w:rStyle w:val="CommentReference"/>
        </w:rPr>
        <w:annotationRef/>
      </w:r>
      <w:r w:rsidR="00ED682D">
        <w:t>Although a land use planning principle was suggested, this recommendation was not incorporated, because complying with Land Use Plans is a legislative requirement, not a guiding principle established by the LWBs.</w:t>
      </w:r>
    </w:p>
    <w:p w14:paraId="3DE801B1" w14:textId="77777777" w:rsidR="00ED682D" w:rsidRDefault="00ED682D">
      <w:pPr>
        <w:pStyle w:val="CommentText"/>
        <w:jc w:val="left"/>
      </w:pPr>
    </w:p>
    <w:p w14:paraId="03924DFC" w14:textId="77777777" w:rsidR="00ED682D" w:rsidRDefault="00ED682D">
      <w:pPr>
        <w:pStyle w:val="CommentText"/>
        <w:jc w:val="left"/>
      </w:pPr>
      <w:r>
        <w:t xml:space="preserve">Applicants are required to demonstrate that they have meet any applicable Land Use Planning requirements with their application, and the LWBs will not process an application until this requirement has been met, so the recommended principle is already inherently incorporated into the LWBs' decisions. The application requirements have been reflected in revisions to section 5.0. </w:t>
      </w:r>
    </w:p>
  </w:comment>
  <w:comment w:id="254" w:author="Lindsey Cymbalisty" w:date="2022-05-31T16:07:00Z" w:initials="LCM">
    <w:p w14:paraId="5918C083" w14:textId="3D2461CB" w:rsidR="003642EC" w:rsidRDefault="003642EC" w:rsidP="00F94B9A">
      <w:pPr>
        <w:pStyle w:val="CommentText"/>
        <w:jc w:val="left"/>
      </w:pPr>
      <w:r>
        <w:rPr>
          <w:rStyle w:val="CommentReference"/>
        </w:rPr>
        <w:annotationRef/>
      </w:r>
      <w:r>
        <w:t xml:space="preserve">The description in this principle is from the International Institute for Sustainable Development, with the addition of climate change and cumulative effects considerations. The principle is appropriate as currently written, because it requires identifying the current and expected future uses and priorities without making general statements or creating limitations, since they will vary depending on the project area. The needs and priorities of affected parties will define what is considered sustainable development in the project area and must be determined through reviewing land use plans, where applicable, and conducting engagement during the project planning phase, both of which are standard requirements for an application. </w:t>
      </w:r>
    </w:p>
  </w:comment>
  <w:comment w:id="255" w:author="Lindsey Cymbalisty" w:date="2022-05-03T16:11:00Z" w:initials="LCM">
    <w:p w14:paraId="6F482464" w14:textId="3BB2006F" w:rsidR="001C1E1E" w:rsidRDefault="002C2D1B">
      <w:pPr>
        <w:pStyle w:val="CommentText"/>
        <w:jc w:val="left"/>
      </w:pPr>
      <w:r>
        <w:rPr>
          <w:rStyle w:val="CommentReference"/>
        </w:rPr>
        <w:annotationRef/>
      </w:r>
      <w:r w:rsidR="001C1E1E">
        <w:t xml:space="preserve">'Projected' is proposed instead of 'potential' to reflect a recommendation to clarify the scope of what is expected in project planning. </w:t>
      </w:r>
    </w:p>
    <w:p w14:paraId="3DA914CD" w14:textId="77777777" w:rsidR="001C1E1E" w:rsidRDefault="001C1E1E">
      <w:pPr>
        <w:pStyle w:val="CommentText"/>
        <w:jc w:val="left"/>
      </w:pPr>
    </w:p>
    <w:p w14:paraId="7CB6D284" w14:textId="77777777" w:rsidR="001C1E1E" w:rsidRDefault="001C1E1E" w:rsidP="00F94B9A">
      <w:pPr>
        <w:pStyle w:val="CommentText"/>
        <w:jc w:val="left"/>
      </w:pPr>
      <w:r>
        <w:t xml:space="preserve">Although it is not the intent of the Policy to provide detailed guidance on climate change in project planning, it is unclear why the reviewer comment also indicated that predicted mean should be used in project planning. The LWBs are not aware of any climate change guidance available in the NWT to support this recommendation. It is noted, however, that available general guidance on incorporating climate change into project planning suggests considering a range of climate change scenarios and modeling outcomes rather than a mean. This reflects the level of uncertainty in climate change modeling and the variability in predicted effects on different project components and vulnerabilities under different climate change scenarios. </w:t>
      </w:r>
    </w:p>
  </w:comment>
  <w:comment w:id="262" w:author="Lindsey Cymbalisty" w:date="2022-04-24T22:07:00Z" w:initials="LC-M">
    <w:p w14:paraId="48CB68D8" w14:textId="77777777" w:rsidR="00351355" w:rsidRDefault="00B17C6E">
      <w:pPr>
        <w:pStyle w:val="CommentText"/>
        <w:jc w:val="left"/>
      </w:pPr>
      <w:r>
        <w:rPr>
          <w:rStyle w:val="CommentReference"/>
        </w:rPr>
        <w:annotationRef/>
      </w:r>
      <w:r w:rsidR="00351355">
        <w:t xml:space="preserve">Removed to reflect comments indicating that this is unclear and does not make sense in the context of this principle.  </w:t>
      </w:r>
    </w:p>
    <w:p w14:paraId="3E81F6F1" w14:textId="77777777" w:rsidR="00351355" w:rsidRDefault="00351355">
      <w:pPr>
        <w:pStyle w:val="CommentText"/>
        <w:jc w:val="left"/>
      </w:pPr>
    </w:p>
    <w:p w14:paraId="5BF1F829" w14:textId="77777777" w:rsidR="00351355" w:rsidRDefault="00351355">
      <w:pPr>
        <w:pStyle w:val="CommentText"/>
        <w:jc w:val="left"/>
      </w:pPr>
      <w:r>
        <w:t xml:space="preserve">Although a land use planning principle was suggested, this recommendation was not incorporated, because complying with Land Use Plans is a legislative requirement, not a guiding principle. Applicants are required to demonstrate that they have meet any applicable Land Use Planning requirements with their application, and the LWBs will not process an application until this requirement has been met. This has been reflected in revisions to section 5.0. </w:t>
      </w:r>
    </w:p>
  </w:comment>
  <w:comment w:id="267" w:author="Lindsey Cymbalisty" w:date="2022-05-05T12:47:00Z" w:initials="LCM">
    <w:p w14:paraId="359FBC5F" w14:textId="77777777" w:rsidR="00BD59B7" w:rsidRDefault="000E421D">
      <w:pPr>
        <w:pStyle w:val="CommentText"/>
        <w:jc w:val="left"/>
      </w:pPr>
      <w:r>
        <w:rPr>
          <w:rStyle w:val="CommentReference"/>
        </w:rPr>
        <w:annotationRef/>
      </w:r>
      <w:r w:rsidR="00BD59B7">
        <w:t xml:space="preserve">Proposing removal of this principle, because it is unnecessary. The LWBs develop and implement their own policies and may also adopt the policies of other agencies as needed. </w:t>
      </w:r>
    </w:p>
    <w:p w14:paraId="4C0A5816" w14:textId="77777777" w:rsidR="00BD59B7" w:rsidRDefault="00BD59B7">
      <w:pPr>
        <w:pStyle w:val="CommentText"/>
        <w:jc w:val="left"/>
      </w:pPr>
    </w:p>
    <w:p w14:paraId="4AF06EEA" w14:textId="77777777" w:rsidR="00BD59B7" w:rsidRDefault="00BD59B7" w:rsidP="00935D2D">
      <w:pPr>
        <w:pStyle w:val="CommentText"/>
        <w:jc w:val="left"/>
      </w:pPr>
      <w:r>
        <w:t xml:space="preserve">Regardless, the LWBs' process is evidence-driven, and to reflect the evidence before it, a Board may, on occasion, need to make decisions or rulings that are not entirely consistent with LWB policies and guidelines. These decisions must still be within the LWBs' jurisdiction and authority as set out in the legislation, and a Board will explain its rationale for such exceptions in its Reasons for Decision. The review comment regarding this principle implies that these exceptions are limited to more stringent requirements for the applicant, but it should be noted that this is not the case. </w:t>
      </w:r>
    </w:p>
  </w:comment>
  <w:comment w:id="271" w:author="Lindsey Cymbalisty" w:date="2022-04-24T22:09:00Z" w:initials="LC-M">
    <w:p w14:paraId="220C54BA" w14:textId="30CAC4DE" w:rsidR="006E74D7" w:rsidRDefault="00430E8A" w:rsidP="004F6D4C">
      <w:pPr>
        <w:pStyle w:val="CommentText"/>
        <w:jc w:val="left"/>
      </w:pPr>
      <w:r>
        <w:rPr>
          <w:rStyle w:val="CommentReference"/>
        </w:rPr>
        <w:annotationRef/>
      </w:r>
      <w:r w:rsidR="006E74D7">
        <w:t xml:space="preserve">Unless otherwise noted below, updates to the objectives reflect proposed revisions earlier in the Policy. </w:t>
      </w:r>
    </w:p>
  </w:comment>
  <w:comment w:id="278" w:author="Lindsey Cymbalisty" w:date="2022-05-02T22:48:00Z" w:initials="LC-M">
    <w:p w14:paraId="00BED4AD" w14:textId="77777777" w:rsidR="00C955F3" w:rsidRDefault="00E00078" w:rsidP="004F6D4C">
      <w:pPr>
        <w:pStyle w:val="CommentText"/>
        <w:jc w:val="left"/>
      </w:pPr>
      <w:r>
        <w:rPr>
          <w:rStyle w:val="CommentReference"/>
        </w:rPr>
        <w:annotationRef/>
      </w:r>
      <w:r w:rsidR="00C955F3">
        <w:t xml:space="preserve">The recommendation to clarify whether temperature is a component of water quality has not been incorporated. The legislated definition of 'waste,' as set out in the Policy and the legislation, clearly contemplates temperature as a component of water quality. There are many components to water quality, however, and it is not the LWBs' intent to list or describe them in the Policy. The parameters for which WQOs need to be established will be determined on a project-specific basis. </w:t>
      </w:r>
    </w:p>
  </w:comment>
  <w:comment w:id="306" w:author="Lindsey Cymbalisty" w:date="2022-05-02T22:49:00Z" w:initials="LC-M">
    <w:p w14:paraId="070F428E" w14:textId="77777777" w:rsidR="00CC4B21" w:rsidRDefault="00CD4BE2" w:rsidP="004F6D4C">
      <w:pPr>
        <w:pStyle w:val="CommentText"/>
        <w:jc w:val="left"/>
      </w:pPr>
      <w:r>
        <w:rPr>
          <w:rStyle w:val="CommentReference"/>
        </w:rPr>
        <w:annotationRef/>
      </w:r>
      <w:r w:rsidR="00CC4B21">
        <w:t xml:space="preserve">Added as recommended. The intent is to encompass all uses, including those that require a higher level of water quality. </w:t>
      </w:r>
    </w:p>
  </w:comment>
  <w:comment w:id="309" w:author="Lindsey Cymbalisty" w:date="2022-06-01T12:53:00Z" w:initials="LCM">
    <w:p w14:paraId="638ADF93" w14:textId="77777777" w:rsidR="00804B43" w:rsidRDefault="008A0EE1">
      <w:pPr>
        <w:pStyle w:val="CommentText"/>
        <w:jc w:val="left"/>
      </w:pPr>
      <w:r>
        <w:rPr>
          <w:rStyle w:val="CommentReference"/>
        </w:rPr>
        <w:annotationRef/>
      </w:r>
      <w:r w:rsidR="00804B43">
        <w:t xml:space="preserve">The text box below has been revised to include the expectation for rationale to support selected minimization measures, which is consistent with the LWBs' </w:t>
      </w:r>
      <w:r w:rsidR="00804B43">
        <w:rPr>
          <w:i/>
          <w:iCs/>
        </w:rPr>
        <w:t>Guidelines for Developing a Waste Management Plan</w:t>
      </w:r>
      <w:r w:rsidR="00804B43">
        <w:t>. This revision reflects a review recommendation to clarify what the Board will consider when assessing the appropriateness of waste minimization measures. The applicant's rationale can include various factors and should reflect engagement discussions and recommendations. In determining what is acceptable for a particular project, the Board will consider the information and rationale provided by the applicant, as well as the evidence provided by all parties. In section 5.1, the bullet regarding waste management information provided by the applicant has also been revised to reflect the expectation for rationale.</w:t>
      </w:r>
    </w:p>
  </w:comment>
  <w:comment w:id="335" w:author="Lindsey Cymbalisty" w:date="2022-05-02T16:15:00Z" w:initials="LCM">
    <w:p w14:paraId="139A12AE" w14:textId="77777777" w:rsidR="007F11A3" w:rsidRDefault="008739A2">
      <w:pPr>
        <w:pStyle w:val="CommentText"/>
        <w:jc w:val="left"/>
      </w:pPr>
      <w:r>
        <w:rPr>
          <w:rStyle w:val="CommentReference"/>
        </w:rPr>
        <w:annotationRef/>
      </w:r>
      <w:r w:rsidR="007F11A3">
        <w:t xml:space="preserve">The proposed revisions to this objective reflect recommendations to encourage consideration of new and alternative technologies in waste management in the Policy, which is consistent with similar encouragement set out in the LWBs' </w:t>
      </w:r>
      <w:r w:rsidR="007F11A3">
        <w:rPr>
          <w:i/>
          <w:iCs/>
        </w:rPr>
        <w:t>Guidelines for Developing a Waste Management Plan</w:t>
      </w:r>
      <w:r w:rsidR="007F11A3">
        <w:t xml:space="preserve">. For more information, see additional notes at the top of section 2.0 regarding the guiding principles. </w:t>
      </w:r>
    </w:p>
    <w:p w14:paraId="18CB4C6B" w14:textId="77777777" w:rsidR="007F11A3" w:rsidRDefault="007F11A3">
      <w:pPr>
        <w:pStyle w:val="CommentText"/>
        <w:jc w:val="left"/>
      </w:pPr>
    </w:p>
    <w:p w14:paraId="4A3F68FB" w14:textId="77777777" w:rsidR="007F11A3" w:rsidRDefault="007F11A3">
      <w:pPr>
        <w:pStyle w:val="CommentText"/>
        <w:jc w:val="left"/>
      </w:pPr>
      <w:r>
        <w:t xml:space="preserve">With regard to evaluating best practices for a project, the LWBs' process is evidence-driven, and as outlined in the </w:t>
      </w:r>
      <w:r>
        <w:rPr>
          <w:i/>
          <w:iCs/>
        </w:rPr>
        <w:t>Guidelines for Developing a Waste Management Pla</w:t>
      </w:r>
      <w:r>
        <w:t xml:space="preserve">n, applicants are expected to provide rationale for proposed waste management methods. Applicants should refer to relevant guidance and industry standards; however, as noted in the Guidelines, rationale can include consideration of various factors and should also reflect engagement discussions and recommendations. In determining what is acceptable for a particular project, the Board will consider the information and rationale provided by the applicant, as well as the evidence provided by all parties. As noted in the Review Board's draft </w:t>
      </w:r>
      <w:r>
        <w:rPr>
          <w:i/>
          <w:iCs/>
        </w:rPr>
        <w:t>Guidelines for Preliminary Screeners</w:t>
      </w:r>
      <w:r>
        <w:t xml:space="preserve">, "developments applying new or unproven technology are more likely to be subject to a higher level of scrutiny" during preliminary screening, because supporting information may be limited. </w:t>
      </w:r>
    </w:p>
    <w:p w14:paraId="7DAB434A" w14:textId="77777777" w:rsidR="007F11A3" w:rsidRDefault="007F11A3">
      <w:pPr>
        <w:pStyle w:val="CommentText"/>
        <w:jc w:val="left"/>
      </w:pPr>
    </w:p>
    <w:p w14:paraId="0BE24DE3" w14:textId="77777777" w:rsidR="007F11A3" w:rsidRDefault="007F11A3" w:rsidP="00BC1C12">
      <w:pPr>
        <w:pStyle w:val="CommentText"/>
        <w:jc w:val="left"/>
      </w:pPr>
      <w:r>
        <w:t>In section 5.1, the bullet regarding waste management information provided by the applicant has also been revised to reflect the expectation to provide rationale.</w:t>
      </w:r>
    </w:p>
  </w:comment>
  <w:comment w:id="334" w:author="Lindsey Cymbalisty" w:date="2022-05-02T22:47:00Z" w:initials="LC-M">
    <w:p w14:paraId="0CEF0E06" w14:textId="1FF80A6E" w:rsidR="00D14F98" w:rsidRDefault="000F32D8" w:rsidP="004F6D4C">
      <w:pPr>
        <w:pStyle w:val="CommentText"/>
        <w:jc w:val="left"/>
      </w:pPr>
      <w:r>
        <w:rPr>
          <w:rStyle w:val="CommentReference"/>
        </w:rPr>
        <w:annotationRef/>
      </w:r>
      <w:r w:rsidR="00D14F98">
        <w:t xml:space="preserve">The recommendation to review placement of this objective and textbox is noted; however, the current placement is correct. </w:t>
      </w:r>
    </w:p>
  </w:comment>
  <w:comment w:id="343" w:author="Lindsey Cymbalisty" w:date="2022-05-04T17:05:00Z" w:initials="LCM">
    <w:p w14:paraId="00FFB539" w14:textId="77777777" w:rsidR="009F4D2D" w:rsidRDefault="0045407D" w:rsidP="00234D4A">
      <w:pPr>
        <w:pStyle w:val="CommentText"/>
        <w:jc w:val="left"/>
      </w:pPr>
      <w:r>
        <w:rPr>
          <w:rStyle w:val="CommentReference"/>
        </w:rPr>
        <w:annotationRef/>
      </w:r>
      <w:r w:rsidR="009F4D2D">
        <w:t>As written, this statement is not restricted to a particular nature of revisions or amendments and allows for a variety of potential outcomes, so it has not been revised. The similar statement in section 4.5 has been revised to encompass a broader scope of potential monitoring outcomes and adaptive management responses.</w:t>
      </w:r>
    </w:p>
  </w:comment>
  <w:comment w:id="356" w:author="Lindsey Cymbalisty" w:date="2022-07-11T12:07:00Z" w:initials="LCM">
    <w:p w14:paraId="709536F5" w14:textId="77777777" w:rsidR="00F817D5" w:rsidRDefault="00F817D5">
      <w:pPr>
        <w:pStyle w:val="CommentText"/>
        <w:jc w:val="left"/>
      </w:pPr>
      <w:r>
        <w:rPr>
          <w:rStyle w:val="CommentReference"/>
        </w:rPr>
        <w:annotationRef/>
      </w:r>
      <w:r>
        <w:t xml:space="preserve">The proposed revisions better reflect the terminology in the </w:t>
      </w:r>
      <w:r>
        <w:rPr>
          <w:i/>
          <w:iCs/>
        </w:rPr>
        <w:t>Guidelines for Developing a Waste Management Plan</w:t>
      </w:r>
      <w:r>
        <w:t xml:space="preserve"> and the scope of this Policy. </w:t>
      </w:r>
    </w:p>
  </w:comment>
  <w:comment w:id="376" w:author="Lindsey Cymbalisty" w:date="2022-05-02T22:34:00Z" w:initials="LC-M">
    <w:p w14:paraId="744E585A" w14:textId="2F8228B4" w:rsidR="00870586" w:rsidRDefault="00147912" w:rsidP="004F6D4C">
      <w:pPr>
        <w:pStyle w:val="CommentText"/>
        <w:jc w:val="left"/>
      </w:pPr>
      <w:r>
        <w:rPr>
          <w:rStyle w:val="CommentReference"/>
        </w:rPr>
        <w:annotationRef/>
      </w:r>
      <w:r w:rsidR="00870586">
        <w:t>Added to reflect recommendation to include the requirement for an Engagement Plan and to emphasize the importance of engagement in project planning.</w:t>
      </w:r>
    </w:p>
  </w:comment>
  <w:comment w:id="390" w:author="Lindsey Cymbalisty" w:date="2022-05-02T22:31:00Z" w:initials="LC-M">
    <w:p w14:paraId="49BB1EBD" w14:textId="77777777" w:rsidR="00AE4226" w:rsidRDefault="0036649E" w:rsidP="004F6D4C">
      <w:pPr>
        <w:pStyle w:val="CommentText"/>
        <w:jc w:val="left"/>
      </w:pPr>
      <w:r>
        <w:rPr>
          <w:rStyle w:val="CommentReference"/>
        </w:rPr>
        <w:annotationRef/>
      </w:r>
      <w:r w:rsidR="00AE4226">
        <w:t xml:space="preserve">The recommendation to specify that detailed plan requirements will be set out in schedules has not been incorporated. It is not necessary to make this differentiation, since any schedules (and the requirements therein) are part of the licence. Additionally, some plans do not require detailed schedules with lists of information requirements (for example, plans that have applicable guidelines that set out information requirements). </w:t>
      </w:r>
    </w:p>
  </w:comment>
  <w:comment w:id="392" w:author="Lindsey Cymbalisty" w:date="2022-05-31T16:38:00Z" w:initials="LCM">
    <w:p w14:paraId="13D116E9" w14:textId="77777777" w:rsidR="00D27644" w:rsidRDefault="00037577" w:rsidP="000D785C">
      <w:pPr>
        <w:pStyle w:val="CommentText"/>
        <w:jc w:val="left"/>
      </w:pPr>
      <w:r>
        <w:rPr>
          <w:rStyle w:val="CommentReference"/>
        </w:rPr>
        <w:annotationRef/>
      </w:r>
      <w:r w:rsidR="00D27644">
        <w:t xml:space="preserve">Clarification added to reflect review comments regarding plan approval at issuance. It should be noted that the Policy is not a procedural guidance document and it does not stand alone - it is supported by other LWB guidance documents as noted here. The requirements for core management plans (engagement, waste management, spill contingency, and closure and reclamation) in applications are already set out in the Application Forms and the </w:t>
      </w:r>
      <w:r w:rsidR="00D27644">
        <w:rPr>
          <w:i/>
          <w:iCs/>
        </w:rPr>
        <w:t>Guides to the Water Licensing and Land Use Permitting Processes</w:t>
      </w:r>
      <w:r w:rsidR="00D27644">
        <w:t>. As explained in the Standard Licence Conditions, the core plans that are required for a complete application are typically reviewed for decision as part of the licensing and permitting processes. Adequate engagement, waste management, and spill contingency plans must typically be in place before project activities commence, so a determination on these required plans is usually needed when the licence or permit is issued. The Board's decisions on these plans can include requirements to submit revised plans, and can also indicate that project activities may not commence until these plans are approved. The Board will usually also consider the closure and reclamation plan; however, depending on the complexity and lifespan of a project, the closure plan maybe conceptual at this stage, and may or may not be approved by the Board at this point.</w:t>
      </w:r>
    </w:p>
  </w:comment>
  <w:comment w:id="400" w:author="Lindsey Cymbalisty" w:date="2022-04-21T22:25:00Z" w:initials="LC-M">
    <w:p w14:paraId="4F69276E" w14:textId="571A9C87" w:rsidR="00B1172C" w:rsidRDefault="00313D8D">
      <w:pPr>
        <w:pStyle w:val="CommentText"/>
        <w:jc w:val="left"/>
      </w:pPr>
      <w:r>
        <w:rPr>
          <w:rStyle w:val="CommentReference"/>
        </w:rPr>
        <w:annotationRef/>
      </w:r>
      <w:r w:rsidR="00B1172C">
        <w:t>This section has been substantially revised to address recommendations to clarify what types of waste discharge criteria apply to and what types of criteria are encompassed by this term. In reviewing these recommendations, Board staff noted that licences (and sometimes permits) can include other types of waste management criteria that are not necessarily discharge criteria, and that these should also be addressed in the Policy.</w:t>
      </w:r>
    </w:p>
    <w:p w14:paraId="101A8320" w14:textId="77777777" w:rsidR="00B1172C" w:rsidRDefault="00B1172C">
      <w:pPr>
        <w:pStyle w:val="CommentText"/>
        <w:jc w:val="left"/>
      </w:pPr>
    </w:p>
    <w:p w14:paraId="09FBCFB1" w14:textId="77777777" w:rsidR="00B1172C" w:rsidRDefault="00B1172C">
      <w:pPr>
        <w:pStyle w:val="CommentText"/>
        <w:jc w:val="left"/>
      </w:pPr>
      <w:r>
        <w:t xml:space="preserve">The proposed revisions also reflect the proposed revisions to the definitions for 'deposit of waste' and 'discharge.' </w:t>
      </w:r>
    </w:p>
  </w:comment>
  <w:comment w:id="564" w:author="Lindsey Cymbalisty" w:date="2022-07-13T17:03:00Z" w:initials="LCM">
    <w:p w14:paraId="41BEDD6C" w14:textId="78255E60" w:rsidR="00780470" w:rsidRDefault="00626DC1">
      <w:pPr>
        <w:pStyle w:val="CommentText"/>
        <w:jc w:val="left"/>
      </w:pPr>
      <w:r>
        <w:rPr>
          <w:rStyle w:val="CommentReference"/>
        </w:rPr>
        <w:annotationRef/>
      </w:r>
      <w:r w:rsidR="00780470">
        <w:t xml:space="preserve">Added to provide clarity based on previously-issued licences and the development of the 'runoff' definition in the Standard Licence Conditions. Whether or not seepage/runoff are considered waste is a very project-specific determination, so more detailed guidance is not available. </w:t>
      </w:r>
    </w:p>
  </w:comment>
  <w:comment w:id="595" w:author="Lindsey Cymbalisty" w:date="2022-07-13T16:55:00Z" w:initials="LCM">
    <w:p w14:paraId="6680EC05" w14:textId="67C1E665" w:rsidR="00834043" w:rsidRDefault="00834043">
      <w:pPr>
        <w:pStyle w:val="CommentText"/>
        <w:jc w:val="left"/>
      </w:pPr>
      <w:r>
        <w:rPr>
          <w:rStyle w:val="CommentReference"/>
        </w:rPr>
        <w:annotationRef/>
      </w:r>
      <w:r>
        <w:t xml:space="preserve">Added for clarity, since the definition of discharge includes both water and wastewater. </w:t>
      </w:r>
    </w:p>
  </w:comment>
  <w:comment w:id="612" w:author="Lindsey Cymbalisty" w:date="2022-05-02T22:28:00Z" w:initials="LC-M">
    <w:p w14:paraId="519CC00D" w14:textId="19C8434F" w:rsidR="00117D6D" w:rsidRDefault="006C10A6" w:rsidP="004F6D4C">
      <w:pPr>
        <w:pStyle w:val="CommentText"/>
        <w:jc w:val="left"/>
      </w:pPr>
      <w:r>
        <w:rPr>
          <w:rStyle w:val="CommentReference"/>
        </w:rPr>
        <w:annotationRef/>
      </w:r>
      <w:r w:rsidR="00117D6D">
        <w:t xml:space="preserve">Added to reflect recommendation and LWB practice (when applicable). </w:t>
      </w:r>
    </w:p>
  </w:comment>
  <w:comment w:id="620" w:author="Lindsey Cymbalisty" w:date="2022-07-07T16:36:00Z" w:initials="LCM">
    <w:p w14:paraId="226A6704" w14:textId="77777777" w:rsidR="00BE6353" w:rsidRDefault="00BE6353">
      <w:pPr>
        <w:pStyle w:val="CommentText"/>
        <w:jc w:val="left"/>
      </w:pPr>
      <w:r>
        <w:rPr>
          <w:rStyle w:val="CommentReference"/>
        </w:rPr>
        <w:annotationRef/>
      </w:r>
      <w:r>
        <w:t xml:space="preserve">Added to reflect criteria established through a management plan. </w:t>
      </w:r>
    </w:p>
  </w:comment>
  <w:comment w:id="625" w:author="Lindsey Cymbalisty" w:date="2021-06-14T12:40:00Z" w:initials="LCM">
    <w:p w14:paraId="7F58C5C8" w14:textId="77777777" w:rsidR="00CE31E3" w:rsidRDefault="006C0505">
      <w:pPr>
        <w:pStyle w:val="CommentText"/>
        <w:jc w:val="left"/>
      </w:pPr>
      <w:r>
        <w:rPr>
          <w:rStyle w:val="CommentReference"/>
        </w:rPr>
        <w:annotationRef/>
      </w:r>
      <w:r w:rsidR="00CE31E3">
        <w:t xml:space="preserve">The proposed revisions are intended to provide clarification on when and how this approach could be considered. It should be noted that requiring the development of wastewater quality or other discharge criteria through a management plan is not a preferential approach for the LWBs and is not outlined as such in the Policy. Non-point source effluents, however, can be complex and do not usually have a point of control where the licensee can instantly stop discharge if EQC or other discharge criteria are not met, so alternate approaches to regulating this type of effluent and responding to non-compliance scenarios are necessary.  </w:t>
      </w:r>
    </w:p>
    <w:p w14:paraId="0BA89015" w14:textId="77777777" w:rsidR="00CE31E3" w:rsidRDefault="00CE31E3">
      <w:pPr>
        <w:pStyle w:val="CommentText"/>
        <w:jc w:val="left"/>
      </w:pPr>
    </w:p>
    <w:p w14:paraId="621A7377" w14:textId="77777777" w:rsidR="00CE31E3" w:rsidRDefault="00CE31E3">
      <w:pPr>
        <w:pStyle w:val="CommentText"/>
        <w:jc w:val="left"/>
      </w:pPr>
      <w:r>
        <w:t xml:space="preserve">The Board's Reasons for Decision will explain the rationale for using this approach when taken, and where applicable, procedural expectations for proposing changes to the criteria in the plan. As noted in the LWBs' </w:t>
      </w:r>
      <w:r>
        <w:rPr>
          <w:i/>
          <w:iCs/>
        </w:rPr>
        <w:t>Guides to the Water Licensing and Land Use Permitting Processes</w:t>
      </w:r>
      <w:r>
        <w:t xml:space="preserve">, changes proposed through management plan submissions may require screening and/or an amendment process.  </w:t>
      </w:r>
    </w:p>
  </w:comment>
  <w:comment w:id="626" w:author="Lindsey Cymbalisty" w:date="2022-07-22T16:45:00Z" w:initials="LCM">
    <w:p w14:paraId="487C5AC1" w14:textId="2A999D48" w:rsidR="00AA3B1B" w:rsidRDefault="00AA3B1B">
      <w:pPr>
        <w:pStyle w:val="CommentText"/>
        <w:jc w:val="left"/>
      </w:pPr>
      <w:r>
        <w:rPr>
          <w:rStyle w:val="CommentReference"/>
        </w:rPr>
        <w:annotationRef/>
      </w:r>
      <w:r>
        <w:rPr>
          <w:b/>
          <w:bCs/>
          <w:u w:val="single"/>
        </w:rPr>
        <w:t xml:space="preserve">Request for Comments from all Parties: </w:t>
      </w:r>
      <w:r>
        <w:t xml:space="preserve">If this approach is not acceptable, please describe how this type of effluent should be regulated and how non-compliance should be addressed. </w:t>
      </w:r>
    </w:p>
  </w:comment>
  <w:comment w:id="664" w:author="Lindsey Cymbalisty" w:date="2022-05-03T16:57:00Z" w:initials="LCM">
    <w:p w14:paraId="45E3EB19" w14:textId="38C4FB52" w:rsidR="005F0412" w:rsidRDefault="005F0412" w:rsidP="004F6D4C">
      <w:pPr>
        <w:pStyle w:val="CommentText"/>
        <w:jc w:val="left"/>
      </w:pPr>
      <w:r>
        <w:rPr>
          <w:rStyle w:val="CommentReference"/>
        </w:rPr>
        <w:annotationRef/>
      </w:r>
      <w:r>
        <w:t xml:space="preserve">The LWBs are aware of the considerations raised in the comments regarding non-point source effluent and take these into account in setting licence conditions for a project. The expectations for responding to a non-compliance with approved criteria (whether set out in the licence or an approved management plan) will reflect the project details. For example, in the EQC - EXCEEDANCE Condition, the requirement to 'cease discharge' would not be included for an effluent that cannot be controlled, such as a lagoon or wetland. Additionally, in this Condition, there is an option to specify a plan that sets out the expected response actions beyond the basic initial response actions set out in the Condition. Finally, the intent of requiring action levels and response frameworks in various management plans is to provide early warning, so that non-compliance scenarios can be avoided. </w:t>
      </w:r>
    </w:p>
  </w:comment>
  <w:comment w:id="684" w:author="Lindsey Cymbalisty" w:date="2022-05-04T12:37:00Z" w:initials="LCM">
    <w:p w14:paraId="29ADDF43" w14:textId="77777777" w:rsidR="00EE6588" w:rsidRDefault="003D38AD" w:rsidP="00F94B9A">
      <w:pPr>
        <w:pStyle w:val="CommentText"/>
        <w:jc w:val="left"/>
      </w:pPr>
      <w:r>
        <w:rPr>
          <w:rStyle w:val="CommentReference"/>
        </w:rPr>
        <w:annotationRef/>
      </w:r>
      <w:r w:rsidR="00EE6588">
        <w:t xml:space="preserve">Reviewed and revised throughout to reflect reviewer's comment that this the intent but cannot reasonably be stated as a guarantee. Monitoring is required to confirm that WQOs are being met as intended, and adaptive management may be required if they are not. </w:t>
      </w:r>
    </w:p>
  </w:comment>
  <w:comment w:id="691" w:author="Lindsey Cymbalisty" w:date="2022-05-02T22:23:00Z" w:initials="LC-M">
    <w:p w14:paraId="539D2E80" w14:textId="34CD79F2" w:rsidR="00006DF1" w:rsidRDefault="00424ECE" w:rsidP="004F6D4C">
      <w:pPr>
        <w:pStyle w:val="CommentText"/>
        <w:jc w:val="left"/>
      </w:pPr>
      <w:r>
        <w:rPr>
          <w:rStyle w:val="CommentReference"/>
        </w:rPr>
        <w:annotationRef/>
      </w:r>
      <w:r w:rsidR="00006DF1">
        <w:t xml:space="preserve">The recommendation to remove this clarification has not been adopted, because WQOs are commonly thought of as numeric, and this reminds the reader that both types of WQO are possible. </w:t>
      </w:r>
    </w:p>
  </w:comment>
  <w:comment w:id="692" w:author="Lindsey Cymbalisty" w:date="2022-07-12T13:23:00Z" w:initials="LCM">
    <w:p w14:paraId="4BCB4A56" w14:textId="5BA71AAE" w:rsidR="003F1748" w:rsidRDefault="003F1748">
      <w:pPr>
        <w:pStyle w:val="CommentText"/>
        <w:jc w:val="left"/>
      </w:pPr>
      <w:r>
        <w:rPr>
          <w:rStyle w:val="CommentReference"/>
        </w:rPr>
        <w:annotationRef/>
      </w:r>
      <w:r>
        <w:t>Moved to footnote in next paragraph to improve clarity and flow.</w:t>
      </w:r>
    </w:p>
  </w:comment>
  <w:comment w:id="694" w:author="Lindsey Cymbalisty" w:date="2022-07-22T16:16:00Z" w:initials="LCM">
    <w:p w14:paraId="53232BDB" w14:textId="77777777" w:rsidR="00F21B6F" w:rsidRDefault="003451C6">
      <w:pPr>
        <w:pStyle w:val="CommentText"/>
        <w:jc w:val="left"/>
      </w:pPr>
      <w:r>
        <w:rPr>
          <w:rStyle w:val="CommentReference"/>
        </w:rPr>
        <w:annotationRef/>
      </w:r>
      <w:r w:rsidR="00F21B6F">
        <w:t>The proposed revisions are intended to improve clarity in conjunction with similar clarifications earlier in this section</w:t>
      </w:r>
    </w:p>
  </w:comment>
  <w:comment w:id="736" w:author="Lindsey Cymbalisty" w:date="2022-07-07T15:53:00Z" w:initials="LCM">
    <w:p w14:paraId="060F07EE" w14:textId="77777777" w:rsidR="00BD344E" w:rsidRDefault="007E39F8">
      <w:pPr>
        <w:pStyle w:val="CommentText"/>
        <w:jc w:val="left"/>
      </w:pPr>
      <w:r>
        <w:rPr>
          <w:rStyle w:val="CommentReference"/>
        </w:rPr>
        <w:annotationRef/>
      </w:r>
      <w:r w:rsidR="00BD344E">
        <w:t xml:space="preserve">The figure has been updated to include a non-point source effluent example instead, since this is more generally relevant to the Policy. </w:t>
      </w:r>
    </w:p>
    <w:p w14:paraId="09AFE891" w14:textId="77777777" w:rsidR="00BD344E" w:rsidRDefault="00BD344E">
      <w:pPr>
        <w:pStyle w:val="CommentText"/>
        <w:jc w:val="left"/>
      </w:pPr>
    </w:p>
    <w:p w14:paraId="1C27E472" w14:textId="77777777" w:rsidR="00BD344E" w:rsidRDefault="00BD344E">
      <w:pPr>
        <w:pStyle w:val="CommentText"/>
        <w:jc w:val="left"/>
      </w:pPr>
      <w:r>
        <w:t xml:space="preserve">Mixing zones examples have not been incorporated because they are illustrated in the </w:t>
      </w:r>
      <w:r>
        <w:rPr>
          <w:i/>
          <w:iCs/>
        </w:rPr>
        <w:t>Guidelines for Effluent Mixing Zones</w:t>
      </w:r>
      <w:r>
        <w:t xml:space="preserve">, which is a more appropriate location, since the supporting text is more detailed. </w:t>
      </w:r>
    </w:p>
  </w:comment>
  <w:comment w:id="741" w:author="Lindsey Cymbalisty" w:date="2022-07-07T16:01:00Z" w:initials="LCM">
    <w:p w14:paraId="536E5C4B" w14:textId="3D4C2D0D" w:rsidR="007B0EDA" w:rsidRDefault="007B0EDA">
      <w:pPr>
        <w:pStyle w:val="CommentText"/>
        <w:jc w:val="left"/>
      </w:pPr>
      <w:r>
        <w:rPr>
          <w:rStyle w:val="CommentReference"/>
        </w:rPr>
        <w:annotationRef/>
      </w:r>
      <w:r>
        <w:t xml:space="preserve">Proposed addition to reflect limitations noted in the </w:t>
      </w:r>
      <w:r>
        <w:rPr>
          <w:i/>
          <w:iCs/>
        </w:rPr>
        <w:t>Guidelines for Effluent Mixing Zones</w:t>
      </w:r>
      <w:r>
        <w:t xml:space="preserve">. </w:t>
      </w:r>
    </w:p>
  </w:comment>
  <w:comment w:id="770" w:author="Lindsey Cymbalisty" w:date="2022-05-02T22:20:00Z" w:initials="LC-M">
    <w:p w14:paraId="1DDAB80A" w14:textId="40F80CD2" w:rsidR="00C27440" w:rsidRDefault="00222FEF">
      <w:pPr>
        <w:pStyle w:val="CommentText"/>
        <w:jc w:val="left"/>
      </w:pPr>
      <w:r>
        <w:rPr>
          <w:rStyle w:val="CommentReference"/>
        </w:rPr>
        <w:annotationRef/>
      </w:r>
      <w:r w:rsidR="00C27440">
        <w:t>The recommendation to remove this statement has not been adopted. The Policy addresses various considerations for setting EQC, and this is one of those considerations. This consideration is particularly relevant here, because this paragraph relates to setting EQC that are more stringent than necessary to meet the WQOs. It is unreasonable to set EQC that the licensee cannot meet if such EQC are not necessary to meet the WQOs that have been selected for the receiving environment. Additionally, EQC will be set for a project based on the evidence provided by parties during the regulatory proceeding, which may include considering the implications of setting EQC that require the applicant to use more complex or expensive treatment.</w:t>
      </w:r>
    </w:p>
    <w:p w14:paraId="6AD31D77" w14:textId="77777777" w:rsidR="00C27440" w:rsidRDefault="00C27440">
      <w:pPr>
        <w:pStyle w:val="CommentText"/>
        <w:jc w:val="left"/>
      </w:pPr>
    </w:p>
    <w:p w14:paraId="4B1F2ED0" w14:textId="77777777" w:rsidR="00C27440" w:rsidRDefault="00C27440" w:rsidP="00F94B9A">
      <w:pPr>
        <w:pStyle w:val="CommentText"/>
        <w:jc w:val="left"/>
      </w:pPr>
      <w:r>
        <w:t>Note that rationale for setting EQC is always included in the Reasons for Decision that accompany a Board's decision on a licence. ,</w:t>
      </w:r>
    </w:p>
  </w:comment>
  <w:comment w:id="776" w:author="Lindsey Cymbalisty" w:date="2022-04-25T22:33:00Z" w:initials="LC-M">
    <w:p w14:paraId="0387D8D2" w14:textId="2B4EB2CB" w:rsidR="00555E42" w:rsidRDefault="0090761E" w:rsidP="004F6D4C">
      <w:pPr>
        <w:pStyle w:val="CommentText"/>
        <w:jc w:val="left"/>
      </w:pPr>
      <w:r>
        <w:rPr>
          <w:rStyle w:val="CommentReference"/>
        </w:rPr>
        <w:annotationRef/>
      </w:r>
      <w:r w:rsidR="00555E42">
        <w:t>Added to reflect the recommendation to clarify the scope of this list of monitoring programs.</w:t>
      </w:r>
    </w:p>
  </w:comment>
  <w:comment w:id="793" w:author="Lindsey Cymbalisty" w:date="2022-04-25T22:36:00Z" w:initials="LC-M">
    <w:p w14:paraId="045B4314" w14:textId="37EAF961" w:rsidR="0086230A" w:rsidRDefault="002B00BC" w:rsidP="00F94B9A">
      <w:pPr>
        <w:pStyle w:val="CommentText"/>
        <w:jc w:val="left"/>
      </w:pPr>
      <w:r>
        <w:rPr>
          <w:rStyle w:val="CommentReference"/>
        </w:rPr>
        <w:annotationRef/>
      </w:r>
      <w:r w:rsidR="0086230A">
        <w:t xml:space="preserve">Added to reflect the recommendation to include closure and reclamation monitoring in this list. The intent of this bullet is to capture core monitoring over the entire life of a project as noted in the introduction to this section. </w:t>
      </w:r>
    </w:p>
  </w:comment>
  <w:comment w:id="798" w:author="Lindsey Cymbalisty" w:date="2022-07-12T16:35:00Z" w:initials="LCM">
    <w:p w14:paraId="0497FC35" w14:textId="77777777" w:rsidR="008264AF" w:rsidRDefault="008264AF">
      <w:pPr>
        <w:pStyle w:val="CommentText"/>
        <w:jc w:val="left"/>
      </w:pPr>
      <w:r>
        <w:rPr>
          <w:rStyle w:val="CommentReference"/>
        </w:rPr>
        <w:annotationRef/>
      </w:r>
      <w:r>
        <w:t xml:space="preserve">Revised as recommended to better reflect the range of possible monitoring results and adaptive management responses. </w:t>
      </w:r>
    </w:p>
  </w:comment>
  <w:comment w:id="804" w:author="Lindsey Cymbalisty" w:date="2022-05-02T22:13:00Z" w:initials="LC-M">
    <w:p w14:paraId="4848C6EC" w14:textId="7563CECD" w:rsidR="00555E42" w:rsidRDefault="00EB596F" w:rsidP="004F6D4C">
      <w:pPr>
        <w:pStyle w:val="CommentText"/>
        <w:jc w:val="left"/>
      </w:pPr>
      <w:r>
        <w:rPr>
          <w:rStyle w:val="CommentReference"/>
        </w:rPr>
        <w:annotationRef/>
      </w:r>
      <w:r w:rsidR="00555E42">
        <w:t xml:space="preserve">The recommendation to focus the examples in this section on qualitative monitoring has not been incorporated. Although qualitative monitoring was added to this section, the intent was to expand the scope of adaptive management to include both quantitative and qualitative monitoring, not to shift it entirely to quantitative monitoring. Accordingly, the examples include both types. </w:t>
      </w:r>
    </w:p>
  </w:comment>
  <w:comment w:id="808" w:author="Lindsey Cymbalisty" w:date="2022-05-02T22:07:00Z" w:initials="LC-M">
    <w:p w14:paraId="77C600D0" w14:textId="77777777" w:rsidR="00555E42" w:rsidRDefault="00663C58" w:rsidP="004F6D4C">
      <w:pPr>
        <w:pStyle w:val="CommentText"/>
        <w:jc w:val="left"/>
      </w:pPr>
      <w:r>
        <w:rPr>
          <w:rStyle w:val="CommentReference"/>
        </w:rPr>
        <w:annotationRef/>
      </w:r>
      <w:r w:rsidR="00555E42">
        <w:t xml:space="preserve">Added to address request for more information about the intent of these licence conditions. The LWBs' </w:t>
      </w:r>
      <w:r w:rsidR="00555E42">
        <w:rPr>
          <w:i/>
          <w:iCs/>
        </w:rPr>
        <w:t>Standard Water Licence Conditions and Schedules Template</w:t>
      </w:r>
      <w:r w:rsidR="00555E42">
        <w:t xml:space="preserve"> includes conditions that are intended to both prevent and address non-compliance with EQC. Requirements for action levels and response frameworks are included in management plans; however, EQC exceedances do still occur in some cases, so standard licence conditions also set out requirements for key initial response actions, including ceasing discharge, notifying and reporting, and implementing applicable management/response plans. Both types of conditions are necessary to minimize potential impacts associated with EQC exceedance. Examples of typical initial response actions and a footnote with a reference to the Standard Conditions have been added for clarification.</w:t>
      </w:r>
    </w:p>
  </w:comment>
  <w:comment w:id="829" w:author="Lindsey Cymbalisty" w:date="2022-05-02T22:05:00Z" w:initials="LC-M">
    <w:p w14:paraId="2D10373E" w14:textId="77777777" w:rsidR="00297C40" w:rsidRDefault="009E6A60" w:rsidP="004F6D4C">
      <w:pPr>
        <w:pStyle w:val="CommentText"/>
        <w:jc w:val="left"/>
      </w:pPr>
      <w:r>
        <w:rPr>
          <w:rStyle w:val="CommentReference"/>
        </w:rPr>
        <w:annotationRef/>
      </w:r>
      <w:r w:rsidR="00297C40">
        <w:t xml:space="preserve">The revisions to the introductory paragraphs in this section reflect recommendations to clarify when the items in the lists below would be required, and the option to contact staff has been added as recommended.  Some revisions to the list items have also been made to increase clarity where possible. It is noted, however, that the Policy is not intended to provide detailed application guidance. </w:t>
      </w:r>
    </w:p>
  </w:comment>
  <w:comment w:id="840" w:author="Lindsey Cymbalisty" w:date="2022-04-25T22:10:00Z" w:initials="LC-M">
    <w:p w14:paraId="6CD0B8FA" w14:textId="77777777" w:rsidR="002F00B0" w:rsidRDefault="00A004B7">
      <w:pPr>
        <w:pStyle w:val="CommentText"/>
        <w:jc w:val="left"/>
      </w:pPr>
      <w:r>
        <w:rPr>
          <w:rStyle w:val="CommentReference"/>
        </w:rPr>
        <w:annotationRef/>
      </w:r>
      <w:r w:rsidR="002F00B0">
        <w:t xml:space="preserve">Added based on recommendation to include a reference to land use plans. Note that additional information is available in the </w:t>
      </w:r>
      <w:r w:rsidR="002F00B0">
        <w:rPr>
          <w:i/>
          <w:iCs/>
        </w:rPr>
        <w:t>Guides to the Land Use Permitting and Water Licensing Processes</w:t>
      </w:r>
      <w:r w:rsidR="002F00B0">
        <w:t>.</w:t>
      </w:r>
    </w:p>
  </w:comment>
  <w:comment w:id="863" w:author="Lindsey Cymbalisty" w:date="2022-04-25T22:12:00Z" w:initials="LC-M">
    <w:p w14:paraId="7BB6DD69" w14:textId="13FC18EC" w:rsidR="004A2D6E" w:rsidRDefault="004A2D6E" w:rsidP="004F6D4C">
      <w:pPr>
        <w:pStyle w:val="CommentText"/>
        <w:jc w:val="left"/>
      </w:pPr>
      <w:r>
        <w:rPr>
          <w:rStyle w:val="CommentReference"/>
        </w:rPr>
        <w:annotationRef/>
      </w:r>
      <w:r>
        <w:t xml:space="preserve">Rather than updating this Policy after the Review Board's Guidelines are finalized, the footnote has been updated to advise applicants to contact Review Board staff until the Guidelines are finalized. </w:t>
      </w:r>
    </w:p>
  </w:comment>
  <w:comment w:id="868" w:author="Lindsey Cymbalisty" w:date="2022-05-02T21:56:00Z" w:initials="LC-M">
    <w:p w14:paraId="74408A4B" w14:textId="77777777" w:rsidR="008573DB" w:rsidRDefault="00544758" w:rsidP="00234D4A">
      <w:pPr>
        <w:pStyle w:val="CommentText"/>
        <w:jc w:val="left"/>
      </w:pPr>
      <w:r>
        <w:rPr>
          <w:rStyle w:val="CommentReference"/>
        </w:rPr>
        <w:annotationRef/>
      </w:r>
      <w:r w:rsidR="008573DB">
        <w:t xml:space="preserve">Added to reflect reviewer comment regarding what variables the LWBs will consider in evaluating proposed waste management methods and best practices. See also notes on Objective 3 in section 3.0. </w:t>
      </w:r>
    </w:p>
  </w:comment>
  <w:comment w:id="907" w:author="Lindsey Cymbalisty" w:date="2022-05-02T21:58:00Z" w:initials="LC-M">
    <w:p w14:paraId="5161A2CC" w14:textId="3A017F85" w:rsidR="002D7576" w:rsidRDefault="00B0760E">
      <w:pPr>
        <w:pStyle w:val="CommentText"/>
        <w:jc w:val="left"/>
      </w:pPr>
      <w:r>
        <w:rPr>
          <w:rStyle w:val="CommentReference"/>
        </w:rPr>
        <w:annotationRef/>
      </w:r>
      <w:r w:rsidR="002D7576">
        <w:t xml:space="preserve">Added to reflect recommendation to include EQC Report in this list. </w:t>
      </w:r>
    </w:p>
    <w:p w14:paraId="29AF3CE2" w14:textId="77777777" w:rsidR="002D7576" w:rsidRDefault="002D7576">
      <w:pPr>
        <w:pStyle w:val="CommentText"/>
        <w:jc w:val="left"/>
      </w:pPr>
    </w:p>
    <w:p w14:paraId="36BA7433" w14:textId="77777777" w:rsidR="002D7576" w:rsidRDefault="002D7576" w:rsidP="002A635C">
      <w:pPr>
        <w:pStyle w:val="CommentText"/>
        <w:jc w:val="left"/>
      </w:pPr>
      <w:r>
        <w:t xml:space="preserve">The EQC Report has not been specifically listed, because it is not the intent of the Policy to list the specific items that form an application package - those details are provided in the </w:t>
      </w:r>
      <w:r>
        <w:rPr>
          <w:i/>
          <w:iCs/>
        </w:rPr>
        <w:t>Guides to the Water Licensing and Land Use Permitting Processes</w:t>
      </w:r>
      <w:r>
        <w:t>.</w:t>
      </w:r>
    </w:p>
  </w:comment>
  <w:comment w:id="929" w:author="Lindsey Cymbalisty" w:date="2022-04-25T22:01:00Z" w:initials="LC-M">
    <w:p w14:paraId="77830637" w14:textId="0F3F3D53" w:rsidR="00056DC8" w:rsidRDefault="00056DC8" w:rsidP="004F6D4C">
      <w:pPr>
        <w:pStyle w:val="CommentText"/>
        <w:jc w:val="left"/>
      </w:pPr>
      <w:r>
        <w:rPr>
          <w:rStyle w:val="CommentReference"/>
        </w:rPr>
        <w:annotationRef/>
      </w:r>
      <w:r>
        <w:t>Revised to better reflect the limitation in the legislation.</w:t>
      </w:r>
    </w:p>
  </w:comment>
  <w:comment w:id="933" w:author="Lindsey Cymbalisty" w:date="2022-05-31T12:26:00Z" w:initials="LCM">
    <w:p w14:paraId="3D2333D1" w14:textId="18CE4DFE" w:rsidR="000D2AF9" w:rsidRDefault="000D2AF9" w:rsidP="00F94B9A">
      <w:pPr>
        <w:pStyle w:val="CommentText"/>
        <w:jc w:val="left"/>
      </w:pPr>
      <w:r>
        <w:rPr>
          <w:rStyle w:val="CommentReference"/>
        </w:rPr>
        <w:annotationRef/>
      </w:r>
      <w:r>
        <w:t>Proposed revision to reflect the recommendation to clarify how the MDMER limits will be addressed in licences (where applicable). This addition is based on the LWBs' legal interpretation of the legislative requirements.</w:t>
      </w:r>
    </w:p>
  </w:comment>
  <w:comment w:id="962" w:author="Lindsey Cymbalisty" w:date="2022-04-25T22:07:00Z" w:initials="LC-M">
    <w:p w14:paraId="3D38FD8D" w14:textId="767CCB97" w:rsidR="00A473DF" w:rsidRDefault="002F1CF1" w:rsidP="004F6D4C">
      <w:pPr>
        <w:pStyle w:val="CommentText"/>
        <w:jc w:val="left"/>
      </w:pPr>
      <w:r>
        <w:rPr>
          <w:rStyle w:val="CommentReference"/>
        </w:rPr>
        <w:annotationRef/>
      </w:r>
      <w:r w:rsidR="00A473DF">
        <w:t xml:space="preserve">Proposed revision to reflect the recommendation to clarify the LWBs' efforts in this regard. Note that the LWBs rely on the responsible regulatory authorities to provide adequate and timely evidence to support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24E520" w15:done="0"/>
  <w15:commentEx w15:paraId="358EFB37" w15:done="0"/>
  <w15:commentEx w15:paraId="62625A69" w15:done="0"/>
  <w15:commentEx w15:paraId="56415AE2" w15:done="0"/>
  <w15:commentEx w15:paraId="08BBDC8A" w15:done="0"/>
  <w15:commentEx w15:paraId="0D8A5C65" w15:done="0"/>
  <w15:commentEx w15:paraId="0C4A950F" w15:done="0"/>
  <w15:commentEx w15:paraId="3A61D630" w15:done="0"/>
  <w15:commentEx w15:paraId="73F76F02" w15:done="0"/>
  <w15:commentEx w15:paraId="401F6324" w15:done="0"/>
  <w15:commentEx w15:paraId="03CFE4D0" w15:done="0"/>
  <w15:commentEx w15:paraId="5B9908B7" w15:done="0"/>
  <w15:commentEx w15:paraId="3E7645D3" w15:done="0"/>
  <w15:commentEx w15:paraId="06AF1437" w15:done="0"/>
  <w15:commentEx w15:paraId="32C60A1B" w15:done="0"/>
  <w15:commentEx w15:paraId="02B84CC6" w15:done="0"/>
  <w15:commentEx w15:paraId="4DBA9EFB" w15:done="0"/>
  <w15:commentEx w15:paraId="3151D6FB" w15:done="0"/>
  <w15:commentEx w15:paraId="5EE8153E" w15:done="0"/>
  <w15:commentEx w15:paraId="07EC17CA" w15:done="0"/>
  <w15:commentEx w15:paraId="13CBAD38" w15:done="0"/>
  <w15:commentEx w15:paraId="33AB705C" w15:done="0"/>
  <w15:commentEx w15:paraId="725977AD" w15:done="0"/>
  <w15:commentEx w15:paraId="0268A366" w15:done="0"/>
  <w15:commentEx w15:paraId="03924DFC" w15:done="0"/>
  <w15:commentEx w15:paraId="5918C083" w15:done="0"/>
  <w15:commentEx w15:paraId="7CB6D284" w15:done="0"/>
  <w15:commentEx w15:paraId="5BF1F829" w15:done="0"/>
  <w15:commentEx w15:paraId="4AF06EEA" w15:done="0"/>
  <w15:commentEx w15:paraId="220C54BA" w15:done="0"/>
  <w15:commentEx w15:paraId="00BED4AD" w15:done="0"/>
  <w15:commentEx w15:paraId="070F428E" w15:done="0"/>
  <w15:commentEx w15:paraId="638ADF93" w15:done="0"/>
  <w15:commentEx w15:paraId="0BE24DE3" w15:done="0"/>
  <w15:commentEx w15:paraId="0CEF0E06" w15:done="0"/>
  <w15:commentEx w15:paraId="00FFB539" w15:done="0"/>
  <w15:commentEx w15:paraId="709536F5" w15:done="0"/>
  <w15:commentEx w15:paraId="744E585A" w15:done="0"/>
  <w15:commentEx w15:paraId="49BB1EBD" w15:done="0"/>
  <w15:commentEx w15:paraId="13D116E9" w15:done="0"/>
  <w15:commentEx w15:paraId="09FBCFB1" w15:done="0"/>
  <w15:commentEx w15:paraId="41BEDD6C" w15:done="0"/>
  <w15:commentEx w15:paraId="6680EC05" w15:done="0"/>
  <w15:commentEx w15:paraId="519CC00D" w15:done="0"/>
  <w15:commentEx w15:paraId="226A6704" w15:done="0"/>
  <w15:commentEx w15:paraId="621A7377" w15:done="0"/>
  <w15:commentEx w15:paraId="487C5AC1" w15:paraIdParent="621A7377" w15:done="0"/>
  <w15:commentEx w15:paraId="45E3EB19" w15:done="0"/>
  <w15:commentEx w15:paraId="29ADDF43" w15:done="0"/>
  <w15:commentEx w15:paraId="539D2E80" w15:done="0"/>
  <w15:commentEx w15:paraId="4BCB4A56" w15:done="0"/>
  <w15:commentEx w15:paraId="53232BDB" w15:done="0"/>
  <w15:commentEx w15:paraId="1C27E472" w15:done="0"/>
  <w15:commentEx w15:paraId="536E5C4B" w15:done="0"/>
  <w15:commentEx w15:paraId="4B1F2ED0" w15:done="0"/>
  <w15:commentEx w15:paraId="0387D8D2" w15:done="0"/>
  <w15:commentEx w15:paraId="045B4314" w15:done="0"/>
  <w15:commentEx w15:paraId="0497FC35" w15:done="0"/>
  <w15:commentEx w15:paraId="4848C6EC" w15:done="0"/>
  <w15:commentEx w15:paraId="77C600D0" w15:done="0"/>
  <w15:commentEx w15:paraId="2D10373E" w15:done="0"/>
  <w15:commentEx w15:paraId="6CD0B8FA" w15:done="0"/>
  <w15:commentEx w15:paraId="7BB6DD69" w15:done="0"/>
  <w15:commentEx w15:paraId="74408A4B" w15:done="0"/>
  <w15:commentEx w15:paraId="36BA7433" w15:done="0"/>
  <w15:commentEx w15:paraId="77830637" w15:done="0"/>
  <w15:commentEx w15:paraId="3D2333D1" w15:done="0"/>
  <w15:commentEx w15:paraId="3D38FD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03B27" w16cex:dateUtc="2022-04-25T03:09:00Z"/>
  <w16cex:commentExtensible w16cex:durableId="268845E2" w16cex:dateUtc="2022-07-25T04:27:00Z"/>
  <w16cex:commentExtensible w16cex:durableId="261C2480" w16cex:dateUtc="2022-05-04T04:00:00Z"/>
  <w16cex:commentExtensible w16cex:durableId="26103D78" w16cex:dateUtc="2022-04-25T03:19:00Z"/>
  <w16cex:commentExtensible w16cex:durableId="2686AB38" w16cex:dateUtc="2022-07-23T23:15:00Z"/>
  <w16cex:commentExtensible w16cex:durableId="261040AE" w16cex:dateUtc="2022-04-25T03:33:00Z"/>
  <w16cex:commentExtensible w16cex:durableId="26103CF0" w16cex:dateUtc="2022-04-25T03:17:00Z"/>
  <w16cex:commentExtensible w16cex:durableId="2686ADCE" w16cex:dateUtc="2022-07-23T23:26:00Z"/>
  <w16cex:commentExtensible w16cex:durableId="261C2FE9" w16cex:dateUtc="2022-05-04T04:49:00Z"/>
  <w16cex:commentExtensible w16cex:durableId="26797EAD" w16cex:dateUtc="2022-07-13T23:26:00Z"/>
  <w16cex:commentExtensible w16cex:durableId="2686EDE8" w16cex:dateUtc="2022-07-24T04:00:00Z"/>
  <w16cex:commentExtensible w16cex:durableId="260C493E" w16cex:dateUtc="2022-04-22T03:21:00Z"/>
  <w16cex:commentExtensible w16cex:durableId="260C497F" w16cex:dateUtc="2022-04-22T03:22:00Z"/>
  <w16cex:commentExtensible w16cex:durableId="260C4A68" w16cex:dateUtc="2022-04-22T03:26:00Z"/>
  <w16cex:commentExtensible w16cex:durableId="260C4B70" w16cex:dateUtc="2022-04-22T03:30:00Z"/>
  <w16cex:commentExtensible w16cex:durableId="260C4BD9" w16cex:dateUtc="2022-04-22T03:32:00Z"/>
  <w16cex:commentExtensible w16cex:durableId="261CF68D" w16cex:dateUtc="2022-05-04T18:56:00Z"/>
  <w16cex:commentExtensible w16cex:durableId="267190E6" w16cex:dateUtc="2022-07-07T23:05:00Z"/>
  <w16cex:commentExtensible w16cex:durableId="261B975F" w16cex:dateUtc="2022-05-03T17:58:00Z"/>
  <w16cex:commentExtensible w16cex:durableId="2671920C" w16cex:dateUtc="2022-07-07T23:10:00Z"/>
  <w16cex:commentExtensible w16cex:durableId="261B9521" w16cex:dateUtc="2022-05-03T17:47:00Z"/>
  <w16cex:commentExtensible w16cex:durableId="261047DC" w16cex:dateUtc="2022-04-25T04:04:00Z"/>
  <w16cex:commentExtensible w16cex:durableId="2641D9DB" w16cex:dateUtc="2022-06-01T18:28:00Z"/>
  <w16cex:commentExtensible w16cex:durableId="261BD5A1" w16cex:dateUtc="2022-05-03T22:24:00Z"/>
  <w16cex:commentExtensible w16cex:durableId="2686A33D" w16cex:dateUtc="2022-07-23T22:41:00Z"/>
  <w16cex:commentExtensible w16cex:durableId="2640BBC0" w16cex:dateUtc="2022-05-31T22:07:00Z"/>
  <w16cex:commentExtensible w16cex:durableId="261BD295" w16cex:dateUtc="2022-05-03T22:11:00Z"/>
  <w16cex:commentExtensible w16cex:durableId="2610489C" w16cex:dateUtc="2022-04-25T04:07:00Z"/>
  <w16cex:commentExtensible w16cex:durableId="261E45EF" w16cex:dateUtc="2022-05-05T18:47:00Z"/>
  <w16cex:commentExtensible w16cex:durableId="26104929" w16cex:dateUtc="2022-04-25T04:09:00Z"/>
  <w16cex:commentExtensible w16cex:durableId="261ADE5A" w16cex:dateUtc="2022-05-03T04:48:00Z"/>
  <w16cex:commentExtensible w16cex:durableId="261ADE87" w16cex:dateUtc="2022-05-03T04:49:00Z"/>
  <w16cex:commentExtensible w16cex:durableId="2641DFBE" w16cex:dateUtc="2022-06-01T18:53:00Z"/>
  <w16cex:commentExtensible w16cex:durableId="261A8228" w16cex:dateUtc="2022-05-02T22:15:00Z"/>
  <w16cex:commentExtensible w16cex:durableId="261ADDEE" w16cex:dateUtc="2022-05-03T04:47:00Z"/>
  <w16cex:commentExtensible w16cex:durableId="261D30C5" w16cex:dateUtc="2022-05-04T23:05:00Z"/>
  <w16cex:commentExtensible w16cex:durableId="267690EA" w16cex:dateUtc="2022-07-11T18:07:00Z"/>
  <w16cex:commentExtensible w16cex:durableId="261ADADA" w16cex:dateUtc="2022-05-03T04:34:00Z"/>
  <w16cex:commentExtensible w16cex:durableId="261ADA2E" w16cex:dateUtc="2022-05-03T04:31:00Z"/>
  <w16cex:commentExtensible w16cex:durableId="2640C311" w16cex:dateUtc="2022-05-31T22:38:00Z"/>
  <w16cex:commentExtensible w16cex:durableId="260C5861" w16cex:dateUtc="2022-04-22T04:25:00Z"/>
  <w16cex:commentExtensible w16cex:durableId="26797954" w16cex:dateUtc="2022-07-13T23:03:00Z"/>
  <w16cex:commentExtensible w16cex:durableId="26797796" w16cex:dateUtc="2022-07-13T22:55:00Z"/>
  <w16cex:commentExtensible w16cex:durableId="261AD993" w16cex:dateUtc="2022-05-03T04:28:00Z"/>
  <w16cex:commentExtensible w16cex:durableId="267189F0" w16cex:dateUtc="2022-07-07T22:36:00Z"/>
  <w16cex:commentExtensible w16cex:durableId="2471CCCE" w16cex:dateUtc="2021-06-14T18:40:00Z"/>
  <w16cex:commentExtensible w16cex:durableId="2685529D" w16cex:dateUtc="2022-07-22T22:45:00Z"/>
  <w16cex:commentExtensible w16cex:durableId="261BDD87" w16cex:dateUtc="2022-05-03T22:57:00Z"/>
  <w16cex:commentExtensible w16cex:durableId="261CF21D" w16cex:dateUtc="2022-05-04T18:37:00Z"/>
  <w16cex:commentExtensible w16cex:durableId="261AD85E" w16cex:dateUtc="2022-05-03T04:23:00Z"/>
  <w16cex:commentExtensible w16cex:durableId="2677F437" w16cex:dateUtc="2022-07-12T19:23:00Z"/>
  <w16cex:commentExtensible w16cex:durableId="26854BE4" w16cex:dateUtc="2022-07-22T22:16:00Z"/>
  <w16cex:commentExtensible w16cex:durableId="26717FF9" w16cex:dateUtc="2022-07-07T21:53:00Z"/>
  <w16cex:commentExtensible w16cex:durableId="267181D2" w16cex:dateUtc="2022-07-07T22:01:00Z"/>
  <w16cex:commentExtensible w16cex:durableId="261AD7B5" w16cex:dateUtc="2022-05-03T04:20:00Z"/>
  <w16cex:commentExtensible w16cex:durableId="2611A04F" w16cex:dateUtc="2022-04-26T04:33:00Z"/>
  <w16cex:commentExtensible w16cex:durableId="2611A0E4" w16cex:dateUtc="2022-04-26T04:36:00Z"/>
  <w16cex:commentExtensible w16cex:durableId="2678215B" w16cex:dateUtc="2022-07-12T22:35:00Z"/>
  <w16cex:commentExtensible w16cex:durableId="261AD613" w16cex:dateUtc="2022-05-03T04:13:00Z"/>
  <w16cex:commentExtensible w16cex:durableId="261AD4B7" w16cex:dateUtc="2022-05-03T04:07:00Z"/>
  <w16cex:commentExtensible w16cex:durableId="261AD40F" w16cex:dateUtc="2022-05-03T04:05:00Z"/>
  <w16cex:commentExtensible w16cex:durableId="26119AE6" w16cex:dateUtc="2022-04-26T04:10:00Z"/>
  <w16cex:commentExtensible w16cex:durableId="26119B68" w16cex:dateUtc="2022-04-26T04:12:00Z"/>
  <w16cex:commentExtensible w16cex:durableId="261AD20E" w16cex:dateUtc="2022-05-03T03:56:00Z"/>
  <w16cex:commentExtensible w16cex:durableId="261AD286" w16cex:dateUtc="2022-05-03T03:58:00Z"/>
  <w16cex:commentExtensible w16cex:durableId="261198A9" w16cex:dateUtc="2022-04-26T04:01:00Z"/>
  <w16cex:commentExtensible w16cex:durableId="264087E4" w16cex:dateUtc="2022-05-31T18:26:00Z"/>
  <w16cex:commentExtensible w16cex:durableId="26119A2F" w16cex:dateUtc="2022-04-26T0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24E520" w16cid:durableId="26103B27"/>
  <w16cid:commentId w16cid:paraId="358EFB37" w16cid:durableId="268845E2"/>
  <w16cid:commentId w16cid:paraId="62625A69" w16cid:durableId="261C2480"/>
  <w16cid:commentId w16cid:paraId="56415AE2" w16cid:durableId="26103D78"/>
  <w16cid:commentId w16cid:paraId="08BBDC8A" w16cid:durableId="2686AB38"/>
  <w16cid:commentId w16cid:paraId="0D8A5C65" w16cid:durableId="261040AE"/>
  <w16cid:commentId w16cid:paraId="0C4A950F" w16cid:durableId="26103CF0"/>
  <w16cid:commentId w16cid:paraId="3A61D630" w16cid:durableId="2686ADCE"/>
  <w16cid:commentId w16cid:paraId="73F76F02" w16cid:durableId="261C2FE9"/>
  <w16cid:commentId w16cid:paraId="401F6324" w16cid:durableId="26797EAD"/>
  <w16cid:commentId w16cid:paraId="03CFE4D0" w16cid:durableId="2686EDE8"/>
  <w16cid:commentId w16cid:paraId="5B9908B7" w16cid:durableId="260C493E"/>
  <w16cid:commentId w16cid:paraId="3E7645D3" w16cid:durableId="260C497F"/>
  <w16cid:commentId w16cid:paraId="06AF1437" w16cid:durableId="260C4A68"/>
  <w16cid:commentId w16cid:paraId="32C60A1B" w16cid:durableId="260C4B70"/>
  <w16cid:commentId w16cid:paraId="02B84CC6" w16cid:durableId="260C4BD9"/>
  <w16cid:commentId w16cid:paraId="4DBA9EFB" w16cid:durableId="261CF68D"/>
  <w16cid:commentId w16cid:paraId="3151D6FB" w16cid:durableId="267190E6"/>
  <w16cid:commentId w16cid:paraId="5EE8153E" w16cid:durableId="261B975F"/>
  <w16cid:commentId w16cid:paraId="07EC17CA" w16cid:durableId="2671920C"/>
  <w16cid:commentId w16cid:paraId="13CBAD38" w16cid:durableId="261B9521"/>
  <w16cid:commentId w16cid:paraId="33AB705C" w16cid:durableId="261047DC"/>
  <w16cid:commentId w16cid:paraId="725977AD" w16cid:durableId="2641D9DB"/>
  <w16cid:commentId w16cid:paraId="0268A366" w16cid:durableId="261BD5A1"/>
  <w16cid:commentId w16cid:paraId="03924DFC" w16cid:durableId="2686A33D"/>
  <w16cid:commentId w16cid:paraId="5918C083" w16cid:durableId="2640BBC0"/>
  <w16cid:commentId w16cid:paraId="7CB6D284" w16cid:durableId="261BD295"/>
  <w16cid:commentId w16cid:paraId="5BF1F829" w16cid:durableId="2610489C"/>
  <w16cid:commentId w16cid:paraId="4AF06EEA" w16cid:durableId="261E45EF"/>
  <w16cid:commentId w16cid:paraId="220C54BA" w16cid:durableId="26104929"/>
  <w16cid:commentId w16cid:paraId="00BED4AD" w16cid:durableId="261ADE5A"/>
  <w16cid:commentId w16cid:paraId="070F428E" w16cid:durableId="261ADE87"/>
  <w16cid:commentId w16cid:paraId="638ADF93" w16cid:durableId="2641DFBE"/>
  <w16cid:commentId w16cid:paraId="0BE24DE3" w16cid:durableId="261A8228"/>
  <w16cid:commentId w16cid:paraId="0CEF0E06" w16cid:durableId="261ADDEE"/>
  <w16cid:commentId w16cid:paraId="00FFB539" w16cid:durableId="261D30C5"/>
  <w16cid:commentId w16cid:paraId="709536F5" w16cid:durableId="267690EA"/>
  <w16cid:commentId w16cid:paraId="744E585A" w16cid:durableId="261ADADA"/>
  <w16cid:commentId w16cid:paraId="49BB1EBD" w16cid:durableId="261ADA2E"/>
  <w16cid:commentId w16cid:paraId="13D116E9" w16cid:durableId="2640C311"/>
  <w16cid:commentId w16cid:paraId="09FBCFB1" w16cid:durableId="260C5861"/>
  <w16cid:commentId w16cid:paraId="41BEDD6C" w16cid:durableId="26797954"/>
  <w16cid:commentId w16cid:paraId="6680EC05" w16cid:durableId="26797796"/>
  <w16cid:commentId w16cid:paraId="519CC00D" w16cid:durableId="261AD993"/>
  <w16cid:commentId w16cid:paraId="226A6704" w16cid:durableId="267189F0"/>
  <w16cid:commentId w16cid:paraId="621A7377" w16cid:durableId="2471CCCE"/>
  <w16cid:commentId w16cid:paraId="487C5AC1" w16cid:durableId="2685529D"/>
  <w16cid:commentId w16cid:paraId="45E3EB19" w16cid:durableId="261BDD87"/>
  <w16cid:commentId w16cid:paraId="29ADDF43" w16cid:durableId="261CF21D"/>
  <w16cid:commentId w16cid:paraId="539D2E80" w16cid:durableId="261AD85E"/>
  <w16cid:commentId w16cid:paraId="4BCB4A56" w16cid:durableId="2677F437"/>
  <w16cid:commentId w16cid:paraId="53232BDB" w16cid:durableId="26854BE4"/>
  <w16cid:commentId w16cid:paraId="1C27E472" w16cid:durableId="26717FF9"/>
  <w16cid:commentId w16cid:paraId="536E5C4B" w16cid:durableId="267181D2"/>
  <w16cid:commentId w16cid:paraId="4B1F2ED0" w16cid:durableId="261AD7B5"/>
  <w16cid:commentId w16cid:paraId="0387D8D2" w16cid:durableId="2611A04F"/>
  <w16cid:commentId w16cid:paraId="045B4314" w16cid:durableId="2611A0E4"/>
  <w16cid:commentId w16cid:paraId="0497FC35" w16cid:durableId="2678215B"/>
  <w16cid:commentId w16cid:paraId="4848C6EC" w16cid:durableId="261AD613"/>
  <w16cid:commentId w16cid:paraId="77C600D0" w16cid:durableId="261AD4B7"/>
  <w16cid:commentId w16cid:paraId="2D10373E" w16cid:durableId="261AD40F"/>
  <w16cid:commentId w16cid:paraId="6CD0B8FA" w16cid:durableId="26119AE6"/>
  <w16cid:commentId w16cid:paraId="7BB6DD69" w16cid:durableId="26119B68"/>
  <w16cid:commentId w16cid:paraId="74408A4B" w16cid:durableId="261AD20E"/>
  <w16cid:commentId w16cid:paraId="36BA7433" w16cid:durableId="261AD286"/>
  <w16cid:commentId w16cid:paraId="77830637" w16cid:durableId="261198A9"/>
  <w16cid:commentId w16cid:paraId="3D2333D1" w16cid:durableId="264087E4"/>
  <w16cid:commentId w16cid:paraId="3D38FD8D" w16cid:durableId="26119A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0D322" w14:textId="77777777" w:rsidR="00396802" w:rsidRDefault="00396802" w:rsidP="00753AB9">
      <w:pPr>
        <w:spacing w:after="0" w:line="240" w:lineRule="auto"/>
      </w:pPr>
      <w:r>
        <w:separator/>
      </w:r>
    </w:p>
  </w:endnote>
  <w:endnote w:type="continuationSeparator" w:id="0">
    <w:p w14:paraId="35099FA4" w14:textId="77777777" w:rsidR="00396802" w:rsidRDefault="00396802" w:rsidP="00753AB9">
      <w:pPr>
        <w:spacing w:after="0" w:line="240" w:lineRule="auto"/>
      </w:pPr>
      <w:r>
        <w:continuationSeparator/>
      </w:r>
    </w:p>
  </w:endnote>
  <w:endnote w:type="continuationNotice" w:id="1">
    <w:p w14:paraId="660DC7F4" w14:textId="77777777" w:rsidR="00396802" w:rsidRDefault="003968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DEE4" w14:textId="42DA22E4" w:rsidR="0081073E" w:rsidRDefault="00B50BC5">
    <w:pPr>
      <w:pStyle w:val="Footer"/>
    </w:pPr>
    <w:r>
      <w:t xml:space="preserve">Draft Waste </w:t>
    </w:r>
    <w:r w:rsidR="00874E33">
      <w:t>M</w:t>
    </w:r>
    <w:r>
      <w:t>anagement Policy</w:t>
    </w:r>
    <w:r>
      <w:tab/>
    </w:r>
    <w:r>
      <w:tab/>
    </w:r>
    <w:r w:rsidR="004F6010">
      <w:fldChar w:fldCharType="begin"/>
    </w:r>
    <w:r w:rsidR="004F6010">
      <w:instrText xml:space="preserve"> PAGE   \* MERGEFORMAT </w:instrText>
    </w:r>
    <w:r w:rsidR="004F6010">
      <w:fldChar w:fldCharType="separate"/>
    </w:r>
    <w:r w:rsidR="004F6010">
      <w:rPr>
        <w:noProof/>
      </w:rPr>
      <w:t>1</w:t>
    </w:r>
    <w:r w:rsidR="004F601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DFAF" w14:textId="45622FA2" w:rsidR="0081073E" w:rsidRPr="0075491F" w:rsidRDefault="00AC02C4">
    <w:pPr>
      <w:pStyle w:val="Footer"/>
    </w:pPr>
    <w:r w:rsidRPr="0075491F">
      <w:t>Draft Waste Management Policy</w:t>
    </w:r>
    <w:r w:rsidRPr="0075491F">
      <w:tab/>
    </w:r>
    <w:r w:rsidRPr="0075491F">
      <w:tab/>
      <w:t xml:space="preserve">Page </w:t>
    </w:r>
    <w:r w:rsidRPr="00BB3542">
      <w:rPr>
        <w:b/>
        <w:sz w:val="18"/>
        <w:szCs w:val="18"/>
      </w:rPr>
      <w:fldChar w:fldCharType="begin"/>
    </w:r>
    <w:r w:rsidRPr="0075491F">
      <w:rPr>
        <w:b/>
        <w:bCs/>
      </w:rPr>
      <w:instrText xml:space="preserve"> PAGE  \* Arabic  \* MERGEFORMAT </w:instrText>
    </w:r>
    <w:r w:rsidRPr="00BB3542">
      <w:rPr>
        <w:b/>
        <w:sz w:val="18"/>
        <w:szCs w:val="18"/>
      </w:rPr>
      <w:fldChar w:fldCharType="separate"/>
    </w:r>
    <w:r w:rsidRPr="0075491F">
      <w:rPr>
        <w:b/>
        <w:bCs/>
        <w:noProof/>
      </w:rPr>
      <w:t>1</w:t>
    </w:r>
    <w:r w:rsidRPr="00BB3542">
      <w:rPr>
        <w:b/>
        <w:sz w:val="18"/>
        <w:szCs w:val="18"/>
      </w:rPr>
      <w:fldChar w:fldCharType="end"/>
    </w:r>
    <w:r w:rsidRPr="0075491F">
      <w:t xml:space="preserve"> of </w:t>
    </w:r>
    <w:r w:rsidR="00BA34DF">
      <w:rPr>
        <w:b/>
        <w:bCs/>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C371B" w14:textId="77777777" w:rsidR="00396802" w:rsidRDefault="00396802" w:rsidP="00753AB9">
      <w:pPr>
        <w:spacing w:after="0" w:line="240" w:lineRule="auto"/>
      </w:pPr>
      <w:r>
        <w:separator/>
      </w:r>
    </w:p>
  </w:footnote>
  <w:footnote w:type="continuationSeparator" w:id="0">
    <w:p w14:paraId="102DD2D0" w14:textId="77777777" w:rsidR="00396802" w:rsidRDefault="00396802" w:rsidP="00753AB9">
      <w:pPr>
        <w:spacing w:after="0" w:line="240" w:lineRule="auto"/>
      </w:pPr>
      <w:r>
        <w:continuationSeparator/>
      </w:r>
    </w:p>
  </w:footnote>
  <w:footnote w:type="continuationNotice" w:id="1">
    <w:p w14:paraId="33AECFB6" w14:textId="77777777" w:rsidR="00396802" w:rsidRDefault="00396802">
      <w:pPr>
        <w:spacing w:after="0" w:line="240" w:lineRule="auto"/>
      </w:pPr>
    </w:p>
  </w:footnote>
  <w:footnote w:id="2">
    <w:p w14:paraId="467087CB" w14:textId="7EBB229C" w:rsidR="00466929" w:rsidRPr="00466929" w:rsidDel="003A2BB6" w:rsidRDefault="00466929">
      <w:pPr>
        <w:pStyle w:val="FootnoteText"/>
        <w:rPr>
          <w:del w:id="76" w:author="Lindsey Cymbalisty" w:date="2022-04-21T20:55:00Z"/>
          <w:lang w:val="en-US"/>
        </w:rPr>
      </w:pPr>
      <w:del w:id="77" w:author="Lindsey Cymbalisty" w:date="2022-04-21T20:55:00Z">
        <w:r w:rsidDel="003A2BB6">
          <w:rPr>
            <w:rStyle w:val="FootnoteReference"/>
          </w:rPr>
          <w:footnoteRef/>
        </w:r>
        <w:r w:rsidDel="003A2BB6">
          <w:delText xml:space="preserve"> </w:delText>
        </w:r>
        <w:r w:rsidR="00525874" w:rsidRPr="00525874" w:rsidDel="003A2BB6">
          <w:rPr>
            <w:rStyle w:val="FootnoteChar"/>
          </w:rPr>
          <w:delText>Although ‘discharge’ is defined here, both ‘discharge’ and ‘deposit of waste’ are used in this Policy, because the legislation refers to ‘deposit of waste,’ while LWB guidance documents and standard conditions often use both terms. While there may be a general perception that ‘discharge’ refers to wastewater and ‘deposit’ refers to solid waste, the LWBs do not define these terms in this way, and the legislation encompasses both in the definition of ‘deposit of waste.’</w:delText>
        </w:r>
      </w:del>
    </w:p>
  </w:footnote>
  <w:footnote w:id="3">
    <w:p w14:paraId="3BBE6A39" w14:textId="282B62C2" w:rsidR="000E2606" w:rsidRPr="001838DB" w:rsidRDefault="000E2606">
      <w:pPr>
        <w:pStyle w:val="FootnoteText"/>
        <w:rPr>
          <w:rStyle w:val="FootnoteChar"/>
        </w:rPr>
      </w:pPr>
      <w:r>
        <w:rPr>
          <w:rStyle w:val="FootnoteReference"/>
        </w:rPr>
        <w:footnoteRef/>
      </w:r>
      <w:r>
        <w:t xml:space="preserve"> “</w:t>
      </w:r>
      <w:r w:rsidR="00673971">
        <w:rPr>
          <w:rStyle w:val="FootnoteChar"/>
        </w:rPr>
        <w:t>u</w:t>
      </w:r>
      <w:r w:rsidRPr="001838DB">
        <w:rPr>
          <w:rStyle w:val="FootnoteChar"/>
        </w:rPr>
        <w:t xml:space="preserve">ndertaking” is defined, in section 1 of the </w:t>
      </w:r>
      <w:hyperlink r:id="rId1" w:history="1">
        <w:r w:rsidRPr="00E06C1F">
          <w:rPr>
            <w:rStyle w:val="Hyperlink"/>
            <w:sz w:val="18"/>
            <w:szCs w:val="18"/>
          </w:rPr>
          <w:t>Waters Regulations</w:t>
        </w:r>
      </w:hyperlink>
      <w:r w:rsidRPr="001838DB">
        <w:rPr>
          <w:rStyle w:val="FootnoteChar"/>
        </w:rPr>
        <w:t xml:space="preserve"> and section 2 of the </w:t>
      </w:r>
      <w:hyperlink r:id="rId2" w:history="1">
        <w:r w:rsidRPr="00603FFD">
          <w:rPr>
            <w:rStyle w:val="Hyperlink"/>
            <w:sz w:val="18"/>
            <w:szCs w:val="18"/>
          </w:rPr>
          <w:t>M</w:t>
        </w:r>
        <w:r w:rsidR="00317087" w:rsidRPr="00603FFD">
          <w:rPr>
            <w:rStyle w:val="Hyperlink"/>
            <w:sz w:val="18"/>
            <w:szCs w:val="18"/>
          </w:rPr>
          <w:t>ackenzie Valley Federal Areas Regulations</w:t>
        </w:r>
      </w:hyperlink>
      <w:r w:rsidRPr="001838DB">
        <w:rPr>
          <w:rStyle w:val="FootnoteChar"/>
        </w:rPr>
        <w:t>, as: an undertaking in respect of which water is to be used or waste is to be deposited, of a type set out in Schedule B, or Schedule II, respectively.</w:t>
      </w:r>
    </w:p>
  </w:footnote>
  <w:footnote w:id="4">
    <w:p w14:paraId="40B8C338" w14:textId="3AA127C6" w:rsidR="00CA7A83" w:rsidRPr="00697D36" w:rsidRDefault="002C3C62" w:rsidP="00CA7A83">
      <w:pPr>
        <w:pStyle w:val="FootnoteText"/>
        <w:rPr>
          <w:ins w:id="85" w:author="Lindsey Cymbalisty" w:date="2022-04-18T16:55:00Z"/>
          <w:sz w:val="18"/>
          <w:szCs w:val="18"/>
        </w:rPr>
      </w:pPr>
      <w:ins w:id="86" w:author="Lindsey Cymbalisty" w:date="2022-04-18T16:45:00Z">
        <w:r w:rsidRPr="00A3038A">
          <w:rPr>
            <w:rStyle w:val="FootnoteReference"/>
            <w:sz w:val="18"/>
            <w:szCs w:val="18"/>
          </w:rPr>
          <w:footnoteRef/>
        </w:r>
        <w:r w:rsidRPr="00A3038A">
          <w:rPr>
            <w:sz w:val="18"/>
            <w:szCs w:val="18"/>
          </w:rPr>
          <w:t xml:space="preserve"> </w:t>
        </w:r>
        <w:r w:rsidR="00963700" w:rsidRPr="00A3038A">
          <w:rPr>
            <w:sz w:val="18"/>
            <w:szCs w:val="18"/>
          </w:rPr>
          <w:t xml:space="preserve">“environment” is defined in </w:t>
        </w:r>
      </w:ins>
      <w:ins w:id="87" w:author="Lindsey Cymbalisty" w:date="2022-04-18T16:52:00Z">
        <w:r w:rsidR="00190AE4" w:rsidRPr="00190AE4">
          <w:rPr>
            <w:sz w:val="18"/>
            <w:szCs w:val="18"/>
          </w:rPr>
          <w:t>section</w:t>
        </w:r>
        <w:r w:rsidR="00190AE4">
          <w:rPr>
            <w:sz w:val="18"/>
            <w:szCs w:val="18"/>
          </w:rPr>
          <w:t xml:space="preserve"> 2</w:t>
        </w:r>
        <w:r w:rsidR="00190AE4" w:rsidRPr="00190AE4">
          <w:rPr>
            <w:sz w:val="18"/>
            <w:szCs w:val="18"/>
          </w:rPr>
          <w:t xml:space="preserve"> of the </w:t>
        </w:r>
      </w:ins>
      <w:r w:rsidR="00E06C1F">
        <w:rPr>
          <w:sz w:val="18"/>
          <w:szCs w:val="18"/>
        </w:rPr>
        <w:fldChar w:fldCharType="begin"/>
      </w:r>
      <w:r w:rsidR="00E06C1F">
        <w:rPr>
          <w:sz w:val="18"/>
          <w:szCs w:val="18"/>
        </w:rPr>
        <w:instrText xml:space="preserve"> HYPERLINK "http://laws-lois.justice.gc.ca/PDF/M-0.2.pdf" </w:instrText>
      </w:r>
      <w:r w:rsidR="00E06C1F">
        <w:rPr>
          <w:sz w:val="18"/>
          <w:szCs w:val="18"/>
        </w:rPr>
        <w:fldChar w:fldCharType="separate"/>
      </w:r>
      <w:ins w:id="88" w:author="Lindsey Cymbalisty" w:date="2022-04-18T16:52:00Z">
        <w:r w:rsidR="00190AE4" w:rsidRPr="00E06C1F">
          <w:rPr>
            <w:rStyle w:val="Hyperlink"/>
            <w:sz w:val="18"/>
            <w:szCs w:val="18"/>
          </w:rPr>
          <w:t>MVRMA</w:t>
        </w:r>
      </w:ins>
      <w:r w:rsidR="00E06C1F">
        <w:rPr>
          <w:sz w:val="18"/>
          <w:szCs w:val="18"/>
        </w:rPr>
        <w:fldChar w:fldCharType="end"/>
      </w:r>
      <w:ins w:id="89" w:author="Lindsey Cymbalisty" w:date="2022-04-18T16:54:00Z">
        <w:r w:rsidR="002075C3">
          <w:rPr>
            <w:sz w:val="18"/>
            <w:szCs w:val="18"/>
          </w:rPr>
          <w:t xml:space="preserve"> as: </w:t>
        </w:r>
      </w:ins>
      <w:ins w:id="90" w:author="Lindsey Cymbalisty" w:date="2022-04-18T16:55:00Z">
        <w:r w:rsidR="00CA7A83" w:rsidRPr="00697D36">
          <w:rPr>
            <w:sz w:val="18"/>
            <w:szCs w:val="18"/>
          </w:rPr>
          <w:t>the components of the Earth and</w:t>
        </w:r>
        <w:r w:rsidR="00CA7A83">
          <w:rPr>
            <w:sz w:val="18"/>
            <w:szCs w:val="18"/>
          </w:rPr>
          <w:t xml:space="preserve"> </w:t>
        </w:r>
        <w:r w:rsidR="00CA7A83" w:rsidRPr="00697D36">
          <w:rPr>
            <w:sz w:val="18"/>
            <w:szCs w:val="18"/>
          </w:rPr>
          <w:t>includes</w:t>
        </w:r>
      </w:ins>
    </w:p>
    <w:p w14:paraId="1444F984" w14:textId="77777777" w:rsidR="00697D36" w:rsidRPr="00697D36" w:rsidRDefault="00697D36" w:rsidP="00697D36">
      <w:pPr>
        <w:pStyle w:val="FootnoteText"/>
        <w:rPr>
          <w:ins w:id="91" w:author="Lindsey Cymbalisty" w:date="2022-04-18T16:55:00Z"/>
          <w:sz w:val="18"/>
          <w:szCs w:val="18"/>
        </w:rPr>
      </w:pPr>
      <w:ins w:id="92" w:author="Lindsey Cymbalisty" w:date="2022-04-18T16:55:00Z">
        <w:r w:rsidRPr="00697D36">
          <w:rPr>
            <w:sz w:val="18"/>
            <w:szCs w:val="18"/>
          </w:rPr>
          <w:t>(a) land, water and air, including all layers of the atmosphere;</w:t>
        </w:r>
      </w:ins>
    </w:p>
    <w:p w14:paraId="68057CA7" w14:textId="68BAF8CB" w:rsidR="00697D36" w:rsidRPr="00697D36" w:rsidRDefault="00697D36" w:rsidP="00697D36">
      <w:pPr>
        <w:pStyle w:val="FootnoteText"/>
        <w:rPr>
          <w:ins w:id="93" w:author="Lindsey Cymbalisty" w:date="2022-04-18T16:55:00Z"/>
          <w:sz w:val="18"/>
          <w:szCs w:val="18"/>
        </w:rPr>
      </w:pPr>
      <w:ins w:id="94" w:author="Lindsey Cymbalisty" w:date="2022-04-18T16:55:00Z">
        <w:r w:rsidRPr="00697D36">
          <w:rPr>
            <w:sz w:val="18"/>
            <w:szCs w:val="18"/>
          </w:rPr>
          <w:t>(b) all organic and inorganic matter and living organisms;</w:t>
        </w:r>
        <w:r w:rsidR="00CA7A83">
          <w:rPr>
            <w:sz w:val="18"/>
            <w:szCs w:val="18"/>
          </w:rPr>
          <w:t xml:space="preserve"> </w:t>
        </w:r>
        <w:r w:rsidRPr="00697D36">
          <w:rPr>
            <w:sz w:val="18"/>
            <w:szCs w:val="18"/>
          </w:rPr>
          <w:t>and</w:t>
        </w:r>
      </w:ins>
    </w:p>
    <w:p w14:paraId="367D463C" w14:textId="102491B1" w:rsidR="00697D36" w:rsidRPr="00A3038A" w:rsidRDefault="00697D36" w:rsidP="00697D36">
      <w:pPr>
        <w:pStyle w:val="FootnoteText"/>
        <w:rPr>
          <w:sz w:val="18"/>
          <w:szCs w:val="18"/>
        </w:rPr>
      </w:pPr>
      <w:ins w:id="95" w:author="Lindsey Cymbalisty" w:date="2022-04-18T16:55:00Z">
        <w:r w:rsidRPr="00697D36">
          <w:rPr>
            <w:sz w:val="18"/>
            <w:szCs w:val="18"/>
          </w:rPr>
          <w:t>(c) the interacting natural systems that include components</w:t>
        </w:r>
      </w:ins>
      <w:r w:rsidR="00D163F6">
        <w:rPr>
          <w:sz w:val="18"/>
          <w:szCs w:val="18"/>
        </w:rPr>
        <w:t xml:space="preserve"> </w:t>
      </w:r>
      <w:ins w:id="96" w:author="Lindsey Cymbalisty" w:date="2022-04-18T16:55:00Z">
        <w:r w:rsidRPr="00697D36">
          <w:rPr>
            <w:sz w:val="18"/>
            <w:szCs w:val="18"/>
          </w:rPr>
          <w:t xml:space="preserve">referred to in paragraphs (a) and (b). </w:t>
        </w:r>
      </w:ins>
    </w:p>
  </w:footnote>
  <w:footnote w:id="5">
    <w:p w14:paraId="5188FE2A" w14:textId="5544D523" w:rsidR="00800B2E" w:rsidRPr="00BB2AAE" w:rsidRDefault="00800B2E">
      <w:pPr>
        <w:pStyle w:val="FootnoteText"/>
      </w:pPr>
      <w:ins w:id="99" w:author="Lindsey Cymbalisty" w:date="2022-04-18T16:38:00Z">
        <w:r w:rsidRPr="008A4B65">
          <w:rPr>
            <w:rStyle w:val="FootnoteReference"/>
            <w:sz w:val="18"/>
            <w:szCs w:val="18"/>
          </w:rPr>
          <w:footnoteRef/>
        </w:r>
        <w:r w:rsidRPr="008A4B65">
          <w:rPr>
            <w:sz w:val="18"/>
            <w:szCs w:val="18"/>
          </w:rPr>
          <w:t xml:space="preserve"> </w:t>
        </w:r>
        <w:r w:rsidRPr="008A4B65">
          <w:rPr>
            <w:sz w:val="18"/>
            <w:szCs w:val="18"/>
            <w:lang w:val="en-US"/>
          </w:rPr>
          <w:t xml:space="preserve">Where a </w:t>
        </w:r>
      </w:ins>
      <w:ins w:id="100" w:author="Lindsey Cymbalisty" w:date="2022-04-18T16:39:00Z">
        <w:r w:rsidR="00390BAA" w:rsidRPr="008A4B65">
          <w:rPr>
            <w:sz w:val="18"/>
            <w:szCs w:val="18"/>
            <w:lang w:val="en-US"/>
          </w:rPr>
          <w:t>pro</w:t>
        </w:r>
      </w:ins>
      <w:ins w:id="101" w:author="Lindsey Cymbalisty" w:date="2022-04-18T16:40:00Z">
        <w:r w:rsidR="005548E0" w:rsidRPr="008A4B65">
          <w:rPr>
            <w:sz w:val="18"/>
            <w:szCs w:val="18"/>
            <w:lang w:val="en-US"/>
          </w:rPr>
          <w:t xml:space="preserve">ject </w:t>
        </w:r>
        <w:proofErr w:type="gramStart"/>
        <w:r w:rsidR="005548E0" w:rsidRPr="008A4B65">
          <w:rPr>
            <w:sz w:val="18"/>
            <w:szCs w:val="18"/>
            <w:lang w:val="en-US"/>
          </w:rPr>
          <w:t>is located in</w:t>
        </w:r>
        <w:proofErr w:type="gramEnd"/>
        <w:r w:rsidR="005548E0" w:rsidRPr="008A4B65">
          <w:rPr>
            <w:sz w:val="18"/>
            <w:szCs w:val="18"/>
            <w:lang w:val="en-US"/>
          </w:rPr>
          <w:t xml:space="preserve"> a previously disturbed area, </w:t>
        </w:r>
      </w:ins>
      <w:ins w:id="102" w:author="Lindsey Cymbalisty" w:date="2022-04-18T16:41:00Z">
        <w:r w:rsidR="0020451F" w:rsidRPr="008A4B65">
          <w:rPr>
            <w:sz w:val="18"/>
            <w:szCs w:val="18"/>
            <w:lang w:val="en-US"/>
          </w:rPr>
          <w:t xml:space="preserve">a </w:t>
        </w:r>
      </w:ins>
      <w:ins w:id="103" w:author="Lindsey Cymbalisty" w:date="2022-04-18T16:42:00Z">
        <w:r w:rsidR="00E452C8" w:rsidRPr="008A4B65">
          <w:rPr>
            <w:sz w:val="18"/>
            <w:szCs w:val="18"/>
            <w:lang w:val="en-US"/>
          </w:rPr>
          <w:t>licence and/or permit may include a</w:t>
        </w:r>
        <w:r w:rsidR="008A4B65" w:rsidRPr="008A4B65">
          <w:rPr>
            <w:sz w:val="18"/>
            <w:szCs w:val="18"/>
            <w:lang w:val="en-US"/>
          </w:rPr>
          <w:t xml:space="preserve"> </w:t>
        </w:r>
      </w:ins>
      <w:ins w:id="104" w:author="Lindsey Cymbalisty" w:date="2022-04-18T16:41:00Z">
        <w:r w:rsidR="0020451F" w:rsidRPr="008A4B65">
          <w:rPr>
            <w:sz w:val="18"/>
            <w:szCs w:val="18"/>
            <w:lang w:val="en-US"/>
          </w:rPr>
          <w:t>project-specific definition of ‘receiving environment</w:t>
        </w:r>
      </w:ins>
      <w:ins w:id="105" w:author="Lindsey Cymbalisty" w:date="2022-04-18T16:42:00Z">
        <w:r w:rsidR="00E452C8" w:rsidRPr="008A4B65">
          <w:rPr>
            <w:sz w:val="18"/>
            <w:szCs w:val="18"/>
            <w:lang w:val="en-US"/>
          </w:rPr>
          <w:t>.</w:t>
        </w:r>
        <w:r w:rsidR="008A4B65" w:rsidRPr="008A4B65">
          <w:rPr>
            <w:sz w:val="18"/>
            <w:szCs w:val="18"/>
            <w:lang w:val="en-US"/>
          </w:rPr>
          <w:t>’</w:t>
        </w:r>
        <w:r w:rsidR="00E452C8" w:rsidRPr="008A4B65">
          <w:rPr>
            <w:sz w:val="18"/>
            <w:szCs w:val="18"/>
            <w:lang w:val="en-US"/>
          </w:rPr>
          <w:t xml:space="preserve"> </w:t>
        </w:r>
      </w:ins>
    </w:p>
  </w:footnote>
  <w:footnote w:id="6">
    <w:p w14:paraId="3B9D9C58" w14:textId="10D3C30D" w:rsidR="000E2606" w:rsidRDefault="000E2606" w:rsidP="00323CF7">
      <w:pPr>
        <w:pStyle w:val="Footnote"/>
      </w:pPr>
      <w:r>
        <w:rPr>
          <w:rStyle w:val="FootnoteReference"/>
        </w:rPr>
        <w:footnoteRef/>
      </w:r>
      <w:r>
        <w:t xml:space="preserve"> “waste” is defined as:</w:t>
      </w:r>
    </w:p>
    <w:p w14:paraId="60331440" w14:textId="65F46A54" w:rsidR="000E2606" w:rsidRDefault="000E2606" w:rsidP="00323CF7">
      <w:pPr>
        <w:pStyle w:val="Footnote"/>
      </w:pPr>
      <w:r>
        <w:t>(a) any substance that, if added to water, would degrade or alter or form part of a process of degradation or alteration of the quality of the water to an extent that is detrimental to its use by people or by any animal, fish or plant, or</w:t>
      </w:r>
    </w:p>
    <w:p w14:paraId="74F99406" w14:textId="3AB4D378" w:rsidR="000E2606" w:rsidRDefault="000E2606" w:rsidP="00323CF7">
      <w:pPr>
        <w:pStyle w:val="Footnote"/>
      </w:pPr>
      <w:r>
        <w:t>(b) water that contains a substance in such a quantity or concentration, or that has been so treated, processed or changed, by heat or other means, that it would, if added to any other water, degrade or alter or form part of a process of degradation or alteration of the quality of that water to the extent described in paragraph (a), and, without limiting the generality of the foregoing, includes</w:t>
      </w:r>
    </w:p>
    <w:p w14:paraId="25B09B19" w14:textId="77777777" w:rsidR="000E2606" w:rsidRDefault="000E2606" w:rsidP="00323CF7">
      <w:pPr>
        <w:pStyle w:val="Footnote"/>
      </w:pPr>
      <w:r>
        <w:t>(c) any substance or water that, for the purposes of the Canada Water Act, is deemed to be waste,</w:t>
      </w:r>
    </w:p>
    <w:p w14:paraId="033ADDBC" w14:textId="4C7888E1" w:rsidR="000E2606" w:rsidRDefault="000E2606" w:rsidP="00323CF7">
      <w:pPr>
        <w:pStyle w:val="Footnote"/>
      </w:pPr>
      <w:r>
        <w:t xml:space="preserve">(d) any substance or class of substances prescribed by regulations made under subparagraph </w:t>
      </w:r>
      <w:r w:rsidR="00356FFD">
        <w:t>6</w:t>
      </w:r>
      <w:r>
        <w:t>3(1)(b)(i),</w:t>
      </w:r>
    </w:p>
    <w:p w14:paraId="6BF9A00A" w14:textId="6851B94C" w:rsidR="000E2606" w:rsidRDefault="000E2606" w:rsidP="00323CF7">
      <w:pPr>
        <w:pStyle w:val="Footnote"/>
      </w:pPr>
      <w:r>
        <w:t xml:space="preserve">(e) water that contains any substance or class of substances in a quantity or concentration that is equal to or greater than a quantity or concentration prescribed in respect of that substance or class of substances by regulations made under subparagraph </w:t>
      </w:r>
      <w:r w:rsidR="00356FFD">
        <w:t>6</w:t>
      </w:r>
      <w:r>
        <w:t>3(1)(b)(ii), and</w:t>
      </w:r>
    </w:p>
    <w:p w14:paraId="70A3908B" w14:textId="4F769622" w:rsidR="000E2606" w:rsidRPr="00323CF7" w:rsidRDefault="000E2606" w:rsidP="00323CF7">
      <w:pPr>
        <w:pStyle w:val="Footnote"/>
        <w:rPr>
          <w:lang w:val="en-US"/>
        </w:rPr>
      </w:pPr>
      <w:r>
        <w:t xml:space="preserve">(f) water that has been subjected to a treatment, process or change prescribed by regulations made under subparagraph </w:t>
      </w:r>
      <w:r w:rsidR="00356FFD">
        <w:t>6</w:t>
      </w:r>
      <w:r>
        <w:t>3(1)(b)(iii).</w:t>
      </w:r>
      <w:del w:id="113" w:author="Lindsey Cymbalisty" w:date="2022-07-15T16:39:00Z">
        <w:r w:rsidDel="00E85DB4">
          <w:delText>”</w:delText>
        </w:r>
      </w:del>
    </w:p>
  </w:footnote>
  <w:footnote w:id="7">
    <w:p w14:paraId="6D9E9839" w14:textId="019C67A4" w:rsidR="00222251" w:rsidRPr="00B963F0" w:rsidRDefault="00222251">
      <w:pPr>
        <w:pStyle w:val="FootnoteText"/>
      </w:pPr>
      <w:ins w:id="121" w:author="Lindsey Cymbalisty" w:date="2022-04-18T16:17:00Z">
        <w:r w:rsidRPr="00B963F0">
          <w:rPr>
            <w:rStyle w:val="FootnoteReference"/>
            <w:sz w:val="18"/>
            <w:szCs w:val="18"/>
          </w:rPr>
          <w:footnoteRef/>
        </w:r>
        <w:r w:rsidRPr="00B963F0">
          <w:rPr>
            <w:sz w:val="18"/>
            <w:szCs w:val="18"/>
          </w:rPr>
          <w:t xml:space="preserve"> </w:t>
        </w:r>
      </w:ins>
      <w:ins w:id="122" w:author="Lindsey Cymbalisty" w:date="2022-04-18T16:18:00Z">
        <w:r w:rsidR="00B963F0">
          <w:rPr>
            <w:sz w:val="18"/>
            <w:szCs w:val="18"/>
          </w:rPr>
          <w:t xml:space="preserve">“watercourse” is defined in </w:t>
        </w:r>
        <w:r w:rsidR="00B963F0" w:rsidRPr="00B963F0">
          <w:rPr>
            <w:bCs/>
            <w:sz w:val="18"/>
            <w:szCs w:val="18"/>
          </w:rPr>
          <w:t xml:space="preserve">section 1 of the </w:t>
        </w:r>
      </w:ins>
      <w:r w:rsidR="00E06C1F">
        <w:rPr>
          <w:bCs/>
          <w:sz w:val="18"/>
          <w:szCs w:val="18"/>
        </w:rPr>
        <w:fldChar w:fldCharType="begin"/>
      </w:r>
      <w:r w:rsidR="00E06C1F">
        <w:rPr>
          <w:bCs/>
          <w:sz w:val="18"/>
          <w:szCs w:val="18"/>
        </w:rPr>
        <w:instrText xml:space="preserve"> HYPERLINK "https://www.justice.gov.nt.ca/en/files/legislation/waters/waters.r1.pdf" </w:instrText>
      </w:r>
      <w:r w:rsidR="00E06C1F">
        <w:rPr>
          <w:bCs/>
          <w:sz w:val="18"/>
          <w:szCs w:val="18"/>
        </w:rPr>
        <w:fldChar w:fldCharType="separate"/>
      </w:r>
      <w:ins w:id="123" w:author="Lindsey Cymbalisty" w:date="2022-04-18T16:18:00Z">
        <w:r w:rsidR="00B963F0" w:rsidRPr="00E06C1F">
          <w:rPr>
            <w:rStyle w:val="Hyperlink"/>
            <w:bCs/>
            <w:sz w:val="18"/>
            <w:szCs w:val="18"/>
          </w:rPr>
          <w:t>Waters Regulations</w:t>
        </w:r>
      </w:ins>
      <w:r w:rsidR="00E06C1F">
        <w:rPr>
          <w:bCs/>
          <w:sz w:val="18"/>
          <w:szCs w:val="18"/>
        </w:rPr>
        <w:fldChar w:fldCharType="end"/>
      </w:r>
      <w:ins w:id="124" w:author="Lindsey Cymbalisty" w:date="2022-04-18T16:18:00Z">
        <w:r w:rsidR="00B963F0" w:rsidRPr="00B963F0">
          <w:rPr>
            <w:bCs/>
            <w:sz w:val="18"/>
            <w:szCs w:val="18"/>
          </w:rPr>
          <w:t xml:space="preserve"> and section 2 of the </w:t>
        </w:r>
      </w:ins>
      <w:r w:rsidR="005D4941">
        <w:rPr>
          <w:bCs/>
          <w:sz w:val="18"/>
          <w:szCs w:val="18"/>
        </w:rPr>
        <w:fldChar w:fldCharType="begin"/>
      </w:r>
      <w:r w:rsidR="005D4941">
        <w:rPr>
          <w:bCs/>
          <w:sz w:val="18"/>
          <w:szCs w:val="18"/>
        </w:rPr>
        <w:instrText xml:space="preserve"> HYPERLINK "http://laws-lois.justice.gc.ca/PDF/SOR-93-303.pdf" </w:instrText>
      </w:r>
      <w:r w:rsidR="005D4941">
        <w:rPr>
          <w:bCs/>
          <w:sz w:val="18"/>
          <w:szCs w:val="18"/>
        </w:rPr>
        <w:fldChar w:fldCharType="separate"/>
      </w:r>
      <w:ins w:id="125" w:author="Lindsey Cymbalisty" w:date="2022-04-18T16:18:00Z">
        <w:r w:rsidR="00B963F0" w:rsidRPr="005D4941">
          <w:rPr>
            <w:rStyle w:val="Hyperlink"/>
            <w:bCs/>
            <w:sz w:val="18"/>
            <w:szCs w:val="18"/>
          </w:rPr>
          <w:t>MVFAWR</w:t>
        </w:r>
      </w:ins>
      <w:r w:rsidR="005D4941">
        <w:rPr>
          <w:bCs/>
          <w:sz w:val="18"/>
          <w:szCs w:val="18"/>
        </w:rPr>
        <w:fldChar w:fldCharType="end"/>
      </w:r>
      <w:ins w:id="126" w:author="Lindsey Cymbalisty" w:date="2022-04-18T16:19:00Z">
        <w:r w:rsidR="00447EAA">
          <w:rPr>
            <w:bCs/>
            <w:sz w:val="18"/>
            <w:szCs w:val="18"/>
          </w:rPr>
          <w:t xml:space="preserve"> as:</w:t>
        </w:r>
      </w:ins>
      <w:ins w:id="127" w:author="Lindsey Cymbalisty" w:date="2022-04-18T16:20:00Z">
        <w:r w:rsidR="00447EAA" w:rsidRPr="00447EAA">
          <w:rPr>
            <w:bCs/>
          </w:rPr>
          <w:t xml:space="preserve"> </w:t>
        </w:r>
        <w:r w:rsidR="00447EAA">
          <w:rPr>
            <w:bCs/>
            <w:sz w:val="18"/>
            <w:szCs w:val="18"/>
          </w:rPr>
          <w:t>a</w:t>
        </w:r>
        <w:r w:rsidR="00447EAA" w:rsidRPr="00447EAA">
          <w:rPr>
            <w:bCs/>
            <w:sz w:val="18"/>
            <w:szCs w:val="18"/>
          </w:rPr>
          <w:t xml:space="preserve"> natural watercourse, body of water or water supply, whether usually containing water or not, and includes, but is not limited to, groundwater, springs, swamps, and gulches</w:t>
        </w:r>
        <w:r w:rsidR="00447EAA">
          <w:rPr>
            <w:bCs/>
            <w:sz w:val="18"/>
            <w:szCs w:val="18"/>
          </w:rPr>
          <w:t>.</w:t>
        </w:r>
      </w:ins>
    </w:p>
  </w:footnote>
  <w:footnote w:id="8">
    <w:p w14:paraId="2FCB55D0" w14:textId="079855ED" w:rsidR="00EE6CC2" w:rsidRPr="00050D98" w:rsidRDefault="00EE6CC2" w:rsidP="00C2566C">
      <w:pPr>
        <w:pStyle w:val="FootnoteText"/>
        <w:rPr>
          <w:sz w:val="18"/>
          <w:szCs w:val="18"/>
        </w:rPr>
      </w:pPr>
      <w:ins w:id="133" w:author="Lindsey Cymbalisty" w:date="2022-04-18T16:12:00Z">
        <w:r w:rsidRPr="00050D98">
          <w:rPr>
            <w:rStyle w:val="FootnoteReference"/>
            <w:sz w:val="18"/>
            <w:szCs w:val="18"/>
          </w:rPr>
          <w:footnoteRef/>
        </w:r>
        <w:r w:rsidRPr="00050D98">
          <w:rPr>
            <w:sz w:val="18"/>
            <w:szCs w:val="18"/>
          </w:rPr>
          <w:t xml:space="preserve"> </w:t>
        </w:r>
      </w:ins>
      <w:ins w:id="134" w:author="Lindsey Cymbalisty" w:date="2022-04-18T16:13:00Z">
        <w:r w:rsidR="00654EDC" w:rsidRPr="00050D98">
          <w:rPr>
            <w:sz w:val="18"/>
            <w:szCs w:val="18"/>
            <w:lang w:val="en-US"/>
          </w:rPr>
          <w:t>“</w:t>
        </w:r>
        <w:r w:rsidR="00050D98" w:rsidRPr="00050D98">
          <w:rPr>
            <w:sz w:val="18"/>
            <w:szCs w:val="18"/>
            <w:lang w:val="en-US"/>
          </w:rPr>
          <w:t xml:space="preserve">watercourse” </w:t>
        </w:r>
      </w:ins>
      <w:ins w:id="135" w:author="Lindsey Cymbalisty" w:date="2022-04-18T16:20:00Z">
        <w:r w:rsidR="00740E38" w:rsidRPr="00740E38">
          <w:rPr>
            <w:sz w:val="18"/>
            <w:szCs w:val="18"/>
          </w:rPr>
          <w:t xml:space="preserve">is defined in </w:t>
        </w:r>
        <w:r w:rsidR="00740E38" w:rsidRPr="00740E38">
          <w:rPr>
            <w:bCs/>
            <w:sz w:val="18"/>
            <w:szCs w:val="18"/>
          </w:rPr>
          <w:t xml:space="preserve">section 1 of the </w:t>
        </w:r>
      </w:ins>
      <w:ins w:id="136" w:author="Lindsey Cymbalisty" w:date="2022-04-18T16:21:00Z">
        <w:r w:rsidR="0047620E">
          <w:rPr>
            <w:bCs/>
            <w:sz w:val="18"/>
            <w:szCs w:val="18"/>
          </w:rPr>
          <w:t>MVLUR</w:t>
        </w:r>
      </w:ins>
      <w:ins w:id="137" w:author="Lindsey Cymbalisty" w:date="2022-04-18T16:20:00Z">
        <w:r w:rsidR="00740E38" w:rsidRPr="00740E38">
          <w:rPr>
            <w:bCs/>
            <w:sz w:val="18"/>
            <w:szCs w:val="18"/>
          </w:rPr>
          <w:t xml:space="preserve"> as: </w:t>
        </w:r>
      </w:ins>
      <w:ins w:id="138" w:author="Lindsey Cymbalisty" w:date="2022-04-18T16:21:00Z">
        <w:r w:rsidR="00C2566C" w:rsidRPr="00C2566C">
          <w:rPr>
            <w:bCs/>
            <w:sz w:val="18"/>
            <w:szCs w:val="18"/>
          </w:rPr>
          <w:t>a natural body of flowing or standing</w:t>
        </w:r>
        <w:r w:rsidR="00C2566C">
          <w:rPr>
            <w:bCs/>
            <w:sz w:val="18"/>
            <w:szCs w:val="18"/>
          </w:rPr>
          <w:t xml:space="preserve"> </w:t>
        </w:r>
        <w:r w:rsidR="00C2566C" w:rsidRPr="00C2566C">
          <w:rPr>
            <w:bCs/>
            <w:sz w:val="18"/>
            <w:szCs w:val="18"/>
          </w:rPr>
          <w:t>water or an area occupied by water during part of the</w:t>
        </w:r>
        <w:r w:rsidR="00C2566C">
          <w:rPr>
            <w:bCs/>
            <w:sz w:val="18"/>
            <w:szCs w:val="18"/>
          </w:rPr>
          <w:t xml:space="preserve"> </w:t>
        </w:r>
        <w:r w:rsidR="00C2566C" w:rsidRPr="00C2566C">
          <w:rPr>
            <w:bCs/>
            <w:sz w:val="18"/>
            <w:szCs w:val="18"/>
          </w:rPr>
          <w:t xml:space="preserve">year, and includes streams, springs, </w:t>
        </w:r>
        <w:proofErr w:type="gramStart"/>
        <w:r w:rsidR="00C2566C" w:rsidRPr="00C2566C">
          <w:rPr>
            <w:bCs/>
            <w:sz w:val="18"/>
            <w:szCs w:val="18"/>
          </w:rPr>
          <w:t>swamps</w:t>
        </w:r>
        <w:proofErr w:type="gramEnd"/>
        <w:r w:rsidR="00C2566C" w:rsidRPr="00C2566C">
          <w:rPr>
            <w:bCs/>
            <w:sz w:val="18"/>
            <w:szCs w:val="18"/>
          </w:rPr>
          <w:t xml:space="preserve"> and gulches</w:t>
        </w:r>
        <w:r w:rsidR="00C2566C">
          <w:rPr>
            <w:bCs/>
            <w:sz w:val="18"/>
            <w:szCs w:val="18"/>
          </w:rPr>
          <w:t xml:space="preserve"> </w:t>
        </w:r>
        <w:r w:rsidR="00C2566C" w:rsidRPr="00C2566C">
          <w:rPr>
            <w:bCs/>
            <w:sz w:val="18"/>
            <w:szCs w:val="18"/>
          </w:rPr>
          <w:t>but does not include groundwater.</w:t>
        </w:r>
      </w:ins>
    </w:p>
  </w:footnote>
  <w:footnote w:id="9">
    <w:p w14:paraId="4ED7E75D" w14:textId="319C3BB8" w:rsidR="000E2606" w:rsidRPr="002B0796" w:rsidRDefault="000E2606" w:rsidP="002B0796">
      <w:pPr>
        <w:pStyle w:val="Footnote"/>
      </w:pPr>
      <w:r>
        <w:rPr>
          <w:rStyle w:val="FootnoteReference"/>
        </w:rPr>
        <w:footnoteRef/>
      </w:r>
      <w:r>
        <w:t xml:space="preserve"> Paragraph 26(5)(c) of the </w:t>
      </w:r>
      <w:hyperlink r:id="rId3" w:history="1">
        <w:r w:rsidRPr="00FD5161">
          <w:rPr>
            <w:rStyle w:val="Hyperlink"/>
            <w:i/>
            <w:iCs/>
          </w:rPr>
          <w:t>Waters Act</w:t>
        </w:r>
      </w:hyperlink>
      <w:r>
        <w:t xml:space="preserve"> and paragraph 72.03(5)(c) the </w:t>
      </w:r>
      <w:hyperlink r:id="rId4" w:history="1">
        <w:r w:rsidRPr="00E06C1F">
          <w:rPr>
            <w:rStyle w:val="Hyperlink"/>
          </w:rPr>
          <w:t>MVRMA</w:t>
        </w:r>
      </w:hyperlink>
      <w:r>
        <w:t xml:space="preserve"> states that “any waste that would be produced by the appurtenant undertaking will be treated and disposed of in a manner that is appropriate for the maintenance of water quality standards (…).” There is no definition of the term “water quality standard” in the </w:t>
      </w:r>
      <w:r w:rsidRPr="002B0796">
        <w:rPr>
          <w:i/>
          <w:iCs/>
        </w:rPr>
        <w:t>W</w:t>
      </w:r>
      <w:r>
        <w:rPr>
          <w:i/>
          <w:iCs/>
        </w:rPr>
        <w:t>aters Act</w:t>
      </w:r>
      <w:r>
        <w:t xml:space="preserve"> or the MVRMA, but the </w:t>
      </w:r>
      <w:r w:rsidR="008029C4">
        <w:t xml:space="preserve">LWBs </w:t>
      </w:r>
      <w:r w:rsidR="00054126">
        <w:t>consider</w:t>
      </w:r>
      <w:r>
        <w:t xml:space="preserve"> it to be equivalent to the more widely accepted term “water quality objective</w:t>
      </w:r>
      <w:r w:rsidR="00054126">
        <w:t>,</w:t>
      </w:r>
      <w:r>
        <w:t>” which has been defined by the Canadian Council of Ministers of the Environment (CCME) as: “a numerical concentration or narrative statement that has been established to support and protect the designated uses of water at a specified site.”(CCME (</w:t>
      </w:r>
      <w:r w:rsidRPr="000513A3">
        <w:t>1999</w:t>
      </w:r>
      <w:r>
        <w:t>), Canadian Environmental Quality Guidelines. Guidelines and Standards Division, Winnipeg, MB.)</w:t>
      </w:r>
    </w:p>
  </w:footnote>
  <w:footnote w:id="10">
    <w:p w14:paraId="330AE921" w14:textId="4C49A9B0" w:rsidR="00122C35" w:rsidRPr="00B46193" w:rsidRDefault="00122C35" w:rsidP="00122C35">
      <w:pPr>
        <w:pStyle w:val="FootnoteText"/>
        <w:rPr>
          <w:ins w:id="151" w:author="Lindsey Cymbalisty" w:date="2022-05-04T12:56:00Z"/>
          <w:sz w:val="18"/>
          <w:szCs w:val="18"/>
        </w:rPr>
      </w:pPr>
      <w:ins w:id="152" w:author="Lindsey Cymbalisty" w:date="2022-05-04T12:56:00Z">
        <w:r>
          <w:rPr>
            <w:rStyle w:val="FootnoteReference"/>
          </w:rPr>
          <w:footnoteRef/>
        </w:r>
        <w:r>
          <w:t xml:space="preserve"> </w:t>
        </w:r>
        <w:r>
          <w:rPr>
            <w:sz w:val="18"/>
            <w:szCs w:val="18"/>
          </w:rPr>
          <w:t xml:space="preserve">The deposit of waste, as defined in the legislation, can be authorized under a licence but not under a permit. Conditions in both permits and licences can address other aspects of waste management and prevention of the deposit of waste. </w:t>
        </w:r>
      </w:ins>
    </w:p>
  </w:footnote>
  <w:footnote w:id="11">
    <w:p w14:paraId="679F1720" w14:textId="3EA9E701" w:rsidR="00583E95" w:rsidRPr="00982224" w:rsidRDefault="00583E95" w:rsidP="00583E95">
      <w:pPr>
        <w:pStyle w:val="Footnote"/>
        <w:rPr>
          <w:lang w:val="en-US"/>
        </w:rPr>
      </w:pPr>
      <w:r>
        <w:rPr>
          <w:rStyle w:val="FootnoteReference"/>
        </w:rPr>
        <w:footnoteRef/>
      </w:r>
      <w:r>
        <w:t xml:space="preserve"> S</w:t>
      </w:r>
      <w:r w:rsidRPr="006933D7">
        <w:t xml:space="preserve">ee </w:t>
      </w:r>
      <w:r>
        <w:t>sub</w:t>
      </w:r>
      <w:r w:rsidRPr="006933D7">
        <w:t xml:space="preserve">section </w:t>
      </w:r>
      <w:r>
        <w:t>27(1)</w:t>
      </w:r>
      <w:r w:rsidRPr="006933D7">
        <w:t xml:space="preserve"> of the </w:t>
      </w:r>
      <w:ins w:id="155" w:author="Lindsey Cymbalisty" w:date="2022-07-14T12:18:00Z">
        <w:r w:rsidR="0004480A">
          <w:rPr>
            <w:i/>
            <w:iCs/>
          </w:rPr>
          <w:fldChar w:fldCharType="begin"/>
        </w:r>
        <w:r w:rsidR="0004480A">
          <w:rPr>
            <w:i/>
            <w:iCs/>
          </w:rPr>
          <w:instrText xml:space="preserve"> HYPERLINK "https://www.justice.gov.nt.ca/en/files/legislation/waters/waters.a.pdf" </w:instrText>
        </w:r>
        <w:r w:rsidR="0004480A">
          <w:rPr>
            <w:i/>
            <w:iCs/>
          </w:rPr>
          <w:fldChar w:fldCharType="separate"/>
        </w:r>
        <w:r w:rsidRPr="0004480A">
          <w:rPr>
            <w:rStyle w:val="Hyperlink"/>
            <w:i/>
            <w:iCs/>
          </w:rPr>
          <w:t>Waters Act</w:t>
        </w:r>
        <w:r w:rsidR="0004480A">
          <w:rPr>
            <w:i/>
            <w:iCs/>
          </w:rPr>
          <w:fldChar w:fldCharType="end"/>
        </w:r>
      </w:ins>
      <w:r w:rsidRPr="006933D7">
        <w:t xml:space="preserve"> </w:t>
      </w:r>
      <w:r>
        <w:t xml:space="preserve">and subsection 72.04(1) of the </w:t>
      </w:r>
      <w:ins w:id="156" w:author="Lindsey Cymbalisty" w:date="2022-07-14T12:19:00Z">
        <w:r w:rsidR="0004480A">
          <w:fldChar w:fldCharType="begin"/>
        </w:r>
        <w:r w:rsidR="0004480A">
          <w:instrText xml:space="preserve"> HYPERLINK "http://laws-lois.justice.gc.ca/PDF/M-0.2.pdf" </w:instrText>
        </w:r>
        <w:r w:rsidR="0004480A">
          <w:fldChar w:fldCharType="separate"/>
        </w:r>
        <w:r w:rsidRPr="0004480A">
          <w:rPr>
            <w:rStyle w:val="Hyperlink"/>
          </w:rPr>
          <w:t>MVRMA</w:t>
        </w:r>
        <w:r w:rsidR="0004480A">
          <w:fldChar w:fldCharType="end"/>
        </w:r>
      </w:ins>
      <w:r>
        <w:t xml:space="preserve"> </w:t>
      </w:r>
      <w:r w:rsidRPr="006933D7">
        <w:t xml:space="preserve">for </w:t>
      </w:r>
      <w:r>
        <w:t xml:space="preserve">general types of </w:t>
      </w:r>
      <w:r w:rsidRPr="006933D7">
        <w:t>conditions that may be set in a</w:t>
      </w:r>
      <w:r w:rsidR="00C75A75">
        <w:t xml:space="preserve"> licence</w:t>
      </w:r>
      <w:r>
        <w:t xml:space="preserve">. Also, see the </w:t>
      </w:r>
      <w:r w:rsidR="002556BC">
        <w:t>LWBs</w:t>
      </w:r>
      <w:r>
        <w:t xml:space="preserve">’ </w:t>
      </w:r>
      <w:ins w:id="157" w:author="Lindsey Cymbalisty" w:date="2022-07-14T12:17:00Z">
        <w:r w:rsidR="0004480A">
          <w:rPr>
            <w:i/>
            <w:iCs/>
          </w:rPr>
          <w:fldChar w:fldCharType="begin"/>
        </w:r>
        <w:r w:rsidR="0004480A">
          <w:rPr>
            <w:i/>
            <w:iCs/>
          </w:rPr>
          <w:instrText xml:space="preserve"> HYPERLINK "https://mvlwb.com/sites/default/files/standard_water_licence_conditions_and_schedules_-_basic_-_apr_20_20.pdf" </w:instrText>
        </w:r>
        <w:r w:rsidR="0004480A">
          <w:rPr>
            <w:i/>
            <w:iCs/>
          </w:rPr>
          <w:fldChar w:fldCharType="separate"/>
        </w:r>
        <w:r w:rsidRPr="0004480A">
          <w:rPr>
            <w:rStyle w:val="Hyperlink"/>
            <w:i/>
            <w:iCs/>
          </w:rPr>
          <w:t>Standard Water Licence Conditions</w:t>
        </w:r>
        <w:r w:rsidR="0097163D" w:rsidRPr="0004480A">
          <w:rPr>
            <w:rStyle w:val="Hyperlink"/>
            <w:i/>
          </w:rPr>
          <w:t xml:space="preserve"> and </w:t>
        </w:r>
        <w:r w:rsidR="00763F73" w:rsidRPr="0004480A">
          <w:rPr>
            <w:rStyle w:val="Hyperlink"/>
            <w:i/>
            <w:iCs/>
          </w:rPr>
          <w:t>Schedules</w:t>
        </w:r>
        <w:r w:rsidR="0004480A">
          <w:rPr>
            <w:i/>
            <w:iCs/>
          </w:rPr>
          <w:fldChar w:fldCharType="end"/>
        </w:r>
      </w:ins>
      <w:r w:rsidR="0097163D" w:rsidRPr="00D8717D">
        <w:t xml:space="preserve"> and </w:t>
      </w:r>
      <w:ins w:id="158" w:author="Lindsey Cymbalisty" w:date="2022-07-14T12:18:00Z">
        <w:r w:rsidR="0004480A">
          <w:rPr>
            <w:i/>
            <w:iCs/>
          </w:rPr>
          <w:fldChar w:fldCharType="begin"/>
        </w:r>
        <w:r w:rsidR="0004480A">
          <w:rPr>
            <w:i/>
            <w:iCs/>
          </w:rPr>
          <w:instrText xml:space="preserve"> HYPERLINK "https://mvlwb.com/sites/default/files/standard_land_use_permit_conditions_template_-_public_version_2.3_-_aug_7_20.pdf" </w:instrText>
        </w:r>
        <w:r w:rsidR="0004480A">
          <w:rPr>
            <w:i/>
            <w:iCs/>
          </w:rPr>
          <w:fldChar w:fldCharType="separate"/>
        </w:r>
        <w:r w:rsidR="0097163D" w:rsidRPr="0004480A">
          <w:rPr>
            <w:rStyle w:val="Hyperlink"/>
            <w:i/>
            <w:iCs/>
          </w:rPr>
          <w:t>Standard Land Use Permit Conditions</w:t>
        </w:r>
        <w:r w:rsidR="0004480A">
          <w:rPr>
            <w:i/>
            <w:iCs/>
          </w:rPr>
          <w:fldChar w:fldCharType="end"/>
        </w:r>
      </w:ins>
      <w:r w:rsidR="0097163D">
        <w:rPr>
          <w:i/>
          <w:iCs/>
        </w:rPr>
        <w:t xml:space="preserve"> </w:t>
      </w:r>
      <w:r w:rsidR="0097163D">
        <w:t>templates</w:t>
      </w:r>
      <w:r>
        <w:t xml:space="preserve"> for more information on specific standard conditions.</w:t>
      </w:r>
    </w:p>
  </w:footnote>
  <w:footnote w:id="12">
    <w:p w14:paraId="2E094D97" w14:textId="6BB528B6" w:rsidR="000E2606" w:rsidRPr="00F35F79" w:rsidRDefault="000E2606" w:rsidP="00DD36F0">
      <w:pPr>
        <w:pStyle w:val="Footnote"/>
      </w:pPr>
      <w:r w:rsidRPr="001205C2">
        <w:rPr>
          <w:rStyle w:val="FootnoteReference"/>
        </w:rPr>
        <w:footnoteRef/>
      </w:r>
      <w:r w:rsidRPr="001205C2">
        <w:rPr>
          <w:vertAlign w:val="superscript"/>
        </w:rPr>
        <w:t xml:space="preserve"> </w:t>
      </w:r>
      <w:r w:rsidRPr="008214B9">
        <w:t xml:space="preserve">All </w:t>
      </w:r>
      <w:r w:rsidR="00281136">
        <w:t>LWB</w:t>
      </w:r>
      <w:r w:rsidRPr="008214B9">
        <w:t xml:space="preserve"> guidance documents referenced in this Policy can be </w:t>
      </w:r>
      <w:r>
        <w:t>accessed</w:t>
      </w:r>
      <w:r w:rsidRPr="008214B9">
        <w:t xml:space="preserve"> </w:t>
      </w:r>
      <w:r w:rsidRPr="00F35F79">
        <w:t xml:space="preserve">on the Policies and Resources webpage on any of the </w:t>
      </w:r>
      <w:r w:rsidR="00281136">
        <w:t>LWB</w:t>
      </w:r>
      <w:r w:rsidRPr="00F35F79">
        <w:t xml:space="preserve"> websites </w:t>
      </w:r>
      <w:r w:rsidRPr="003C66A9">
        <w:t>(</w:t>
      </w:r>
      <w:hyperlink r:id="rId5" w:history="1">
        <w:r w:rsidR="00D8717D" w:rsidRPr="00D8717D">
          <w:rPr>
            <w:rStyle w:val="Hyperlink"/>
            <w:rFonts w:cstheme="minorHAnsi"/>
          </w:rPr>
          <w:t>www.glwb.com</w:t>
        </w:r>
      </w:hyperlink>
      <w:r w:rsidRPr="00F35F79">
        <w:t>/</w:t>
      </w:r>
      <w:hyperlink r:id="rId6" w:history="1">
        <w:r w:rsidRPr="00C7279D">
          <w:rPr>
            <w:rStyle w:val="Hyperlink"/>
          </w:rPr>
          <w:t>www.mvlwb.com</w:t>
        </w:r>
      </w:hyperlink>
      <w:r w:rsidRPr="00F35F79">
        <w:t>/</w:t>
      </w:r>
      <w:hyperlink r:id="rId7" w:history="1">
        <w:r w:rsidRPr="00C7279D">
          <w:rPr>
            <w:rStyle w:val="Hyperlink"/>
          </w:rPr>
          <w:t>www.slwb.com</w:t>
        </w:r>
      </w:hyperlink>
      <w:r w:rsidRPr="00F35F79">
        <w:t>/</w:t>
      </w:r>
      <w:hyperlink r:id="rId8" w:history="1">
        <w:r w:rsidRPr="00C7279D">
          <w:rPr>
            <w:rStyle w:val="Hyperlink"/>
          </w:rPr>
          <w:t>www.wlwb.ca</w:t>
        </w:r>
        <w:r w:rsidRPr="0046764E">
          <w:t>/</w:t>
        </w:r>
      </w:hyperlink>
      <w:r w:rsidRPr="00F35F79">
        <w:t>)</w:t>
      </w:r>
      <w:r w:rsidRPr="00C61237">
        <w:t>.</w:t>
      </w:r>
    </w:p>
  </w:footnote>
  <w:footnote w:id="13">
    <w:p w14:paraId="299B425D" w14:textId="2A5936F2" w:rsidR="000E2606" w:rsidRPr="00721265" w:rsidRDefault="000E2606" w:rsidP="00FE0682">
      <w:pPr>
        <w:pStyle w:val="Footnote"/>
      </w:pPr>
      <w:r w:rsidRPr="00721265">
        <w:rPr>
          <w:rStyle w:val="FootnoteReference"/>
        </w:rPr>
        <w:footnoteRef/>
      </w:r>
      <w:r w:rsidRPr="00721265">
        <w:t xml:space="preserve"> See the External Initiatives webpage on any of the </w:t>
      </w:r>
      <w:r w:rsidR="00982A72">
        <w:t>LWB</w:t>
      </w:r>
      <w:r w:rsidRPr="00721265">
        <w:t xml:space="preserve"> websites, or the GNWT’s NWT Water Stewardship webpage (</w:t>
      </w:r>
      <w:hyperlink r:id="rId9" w:history="1">
        <w:r w:rsidRPr="00721265">
          <w:rPr>
            <w:rStyle w:val="Hyperlink"/>
          </w:rPr>
          <w:t>https://www.nwtwaterstewardship.ca/</w:t>
        </w:r>
      </w:hyperlink>
      <w:r w:rsidRPr="00721265">
        <w:t xml:space="preserve">) to access the </w:t>
      </w:r>
      <w:hyperlink r:id="rId10" w:history="1">
        <w:r w:rsidRPr="00721265">
          <w:rPr>
            <w:rStyle w:val="Hyperlink"/>
            <w:i/>
            <w:iCs/>
          </w:rPr>
          <w:t>NWT Water Stewardship Strategy</w:t>
        </w:r>
      </w:hyperlink>
      <w:r w:rsidRPr="00721265">
        <w:t xml:space="preserve">. </w:t>
      </w:r>
    </w:p>
  </w:footnote>
  <w:footnote w:id="14">
    <w:p w14:paraId="2DD41548" w14:textId="71554B3E" w:rsidR="00E31317" w:rsidRPr="00822B4B" w:rsidRDefault="00E31317">
      <w:pPr>
        <w:pStyle w:val="FootnoteText"/>
      </w:pPr>
      <w:r>
        <w:rPr>
          <w:rStyle w:val="FootnoteReference"/>
        </w:rPr>
        <w:footnoteRef/>
      </w:r>
      <w:r>
        <w:t xml:space="preserve"> </w:t>
      </w:r>
      <w:r w:rsidR="003C131A" w:rsidRPr="00B77C40">
        <w:rPr>
          <w:rStyle w:val="FootnoteChar"/>
        </w:rPr>
        <w:t xml:space="preserve">For more examples of these types of conditions, </w:t>
      </w:r>
      <w:r w:rsidR="009F7111" w:rsidRPr="00B77C40">
        <w:rPr>
          <w:rStyle w:val="FootnoteChar"/>
        </w:rPr>
        <w:t xml:space="preserve">see the LWBs’ </w:t>
      </w:r>
      <w:hyperlink r:id="rId11" w:history="1">
        <w:r w:rsidR="009F7111" w:rsidRPr="00FC7D9C">
          <w:rPr>
            <w:rStyle w:val="Hyperlink"/>
            <w:i/>
            <w:iCs/>
            <w:sz w:val="18"/>
            <w:szCs w:val="18"/>
          </w:rPr>
          <w:t>Standard Water Licence Conditions and Schedules</w:t>
        </w:r>
      </w:hyperlink>
      <w:r w:rsidR="009F7111" w:rsidRPr="00B77C40">
        <w:rPr>
          <w:rStyle w:val="FootnoteChar"/>
        </w:rPr>
        <w:t xml:space="preserve"> and </w:t>
      </w:r>
      <w:hyperlink r:id="rId12" w:history="1">
        <w:r w:rsidR="009F7111" w:rsidRPr="00FC7B21">
          <w:rPr>
            <w:rStyle w:val="Hyperlink"/>
            <w:i/>
            <w:iCs/>
            <w:sz w:val="18"/>
            <w:szCs w:val="18"/>
          </w:rPr>
          <w:t>Standard Land Use Permit Conditions</w:t>
        </w:r>
      </w:hyperlink>
      <w:r w:rsidR="009F7111" w:rsidRPr="00B77C40">
        <w:rPr>
          <w:rStyle w:val="FootnoteChar"/>
        </w:rPr>
        <w:t xml:space="preserve"> templates</w:t>
      </w:r>
      <w:r w:rsidR="00B77C40" w:rsidRPr="00B77C40">
        <w:rPr>
          <w:rStyle w:val="FootnoteChar"/>
        </w:rPr>
        <w:t>.</w:t>
      </w:r>
    </w:p>
  </w:footnote>
  <w:footnote w:id="15">
    <w:p w14:paraId="6B83290A" w14:textId="00DC6116" w:rsidR="00773907" w:rsidRPr="00523CAE" w:rsidRDefault="00773907">
      <w:pPr>
        <w:pStyle w:val="FootnoteText"/>
        <w:rPr>
          <w:rStyle w:val="FootnoteChar"/>
        </w:rPr>
      </w:pPr>
      <w:r>
        <w:rPr>
          <w:rStyle w:val="FootnoteReference"/>
        </w:rPr>
        <w:footnoteRef/>
      </w:r>
      <w:r>
        <w:t xml:space="preserve"> </w:t>
      </w:r>
      <w:r w:rsidR="007A3D71" w:rsidRPr="00523CAE">
        <w:rPr>
          <w:rStyle w:val="FootnoteChar"/>
        </w:rPr>
        <w:t xml:space="preserve">For more information, see the </w:t>
      </w:r>
      <w:r w:rsidR="00F618E9">
        <w:rPr>
          <w:rStyle w:val="FootnoteChar"/>
        </w:rPr>
        <w:t xml:space="preserve">Apply for Permit/Licence page on any of the LWB websites to access the </w:t>
      </w:r>
      <w:r w:rsidR="007A3D71" w:rsidRPr="00523CAE">
        <w:rPr>
          <w:rStyle w:val="FootnoteChar"/>
        </w:rPr>
        <w:t xml:space="preserve">LWBs’ </w:t>
      </w:r>
      <w:hyperlink r:id="rId13" w:history="1">
        <w:r w:rsidR="007A3D71" w:rsidRPr="00FF17B2">
          <w:rPr>
            <w:rStyle w:val="Hyperlink"/>
            <w:i/>
            <w:iCs/>
            <w:sz w:val="18"/>
            <w:szCs w:val="18"/>
          </w:rPr>
          <w:t>Guide to the Water Licensing Process</w:t>
        </w:r>
      </w:hyperlink>
      <w:r w:rsidR="007A3D71" w:rsidRPr="00523CAE">
        <w:rPr>
          <w:rStyle w:val="FootnoteChar"/>
        </w:rPr>
        <w:t xml:space="preserve"> and </w:t>
      </w:r>
      <w:hyperlink r:id="rId14" w:history="1">
        <w:r w:rsidR="007A3D71" w:rsidRPr="00FF17B2">
          <w:rPr>
            <w:rStyle w:val="Hyperlink"/>
            <w:i/>
            <w:iCs/>
            <w:sz w:val="18"/>
            <w:szCs w:val="18"/>
          </w:rPr>
          <w:t>Guide to the Land Use Permitting Process</w:t>
        </w:r>
      </w:hyperlink>
      <w:r w:rsidR="007A3D71" w:rsidRPr="00523CAE">
        <w:rPr>
          <w:rStyle w:val="FootnoteChar"/>
        </w:rPr>
        <w:t xml:space="preserve">. </w:t>
      </w:r>
    </w:p>
  </w:footnote>
  <w:footnote w:id="16">
    <w:p w14:paraId="746936B4" w14:textId="54BDB4AB" w:rsidR="00A00C07" w:rsidRPr="00B62F42" w:rsidRDefault="00A00C07">
      <w:pPr>
        <w:pStyle w:val="FootnoteText"/>
        <w:rPr>
          <w:sz w:val="18"/>
          <w:szCs w:val="18"/>
        </w:rPr>
      </w:pPr>
      <w:r w:rsidRPr="00B62F42">
        <w:rPr>
          <w:rStyle w:val="FootnoteReference"/>
          <w:sz w:val="18"/>
          <w:szCs w:val="18"/>
        </w:rPr>
        <w:footnoteRef/>
      </w:r>
      <w:r w:rsidRPr="00B62F42">
        <w:rPr>
          <w:sz w:val="18"/>
          <w:szCs w:val="18"/>
        </w:rPr>
        <w:t xml:space="preserve"> </w:t>
      </w:r>
      <w:r w:rsidR="004C1F1B">
        <w:rPr>
          <w:sz w:val="18"/>
          <w:szCs w:val="18"/>
        </w:rPr>
        <w:t>While t</w:t>
      </w:r>
      <w:r w:rsidRPr="00B62F42">
        <w:rPr>
          <w:sz w:val="18"/>
          <w:szCs w:val="18"/>
        </w:rPr>
        <w:t xml:space="preserve">he MVLWB/AANDC </w:t>
      </w:r>
      <w:hyperlink r:id="rId15" w:history="1">
        <w:r w:rsidRPr="00917FB1">
          <w:rPr>
            <w:rStyle w:val="Hyperlink"/>
            <w:i/>
            <w:iCs/>
            <w:sz w:val="18"/>
            <w:szCs w:val="18"/>
          </w:rPr>
          <w:t>Guidelines for the Closure and Reclamation of Advanced Mineral Exploration and Mine Sites in the Northwest Territories</w:t>
        </w:r>
      </w:hyperlink>
      <w:r w:rsidR="00B62F42" w:rsidRPr="00B62F42">
        <w:rPr>
          <w:sz w:val="18"/>
          <w:szCs w:val="18"/>
        </w:rPr>
        <w:t xml:space="preserve"> </w:t>
      </w:r>
      <w:r w:rsidRPr="00B62F42">
        <w:rPr>
          <w:sz w:val="18"/>
          <w:szCs w:val="18"/>
        </w:rPr>
        <w:t>were developed for mineral exploration and mining</w:t>
      </w:r>
      <w:r w:rsidR="00917FB1">
        <w:rPr>
          <w:sz w:val="18"/>
          <w:szCs w:val="18"/>
        </w:rPr>
        <w:t>,</w:t>
      </w:r>
      <w:r w:rsidR="00B62F42" w:rsidRPr="00B62F42">
        <w:rPr>
          <w:sz w:val="18"/>
          <w:szCs w:val="18"/>
        </w:rPr>
        <w:t xml:space="preserve"> </w:t>
      </w:r>
      <w:r w:rsidRPr="00B62F42">
        <w:rPr>
          <w:sz w:val="18"/>
          <w:szCs w:val="18"/>
        </w:rPr>
        <w:t>the information is applicable to other types of projects.</w:t>
      </w:r>
    </w:p>
  </w:footnote>
  <w:footnote w:id="17">
    <w:p w14:paraId="16063358" w14:textId="12720891" w:rsidR="007107AD" w:rsidRPr="007107AD" w:rsidRDefault="007107AD">
      <w:pPr>
        <w:pStyle w:val="FootnoteText"/>
      </w:pPr>
      <w:r>
        <w:rPr>
          <w:rStyle w:val="FootnoteReference"/>
        </w:rPr>
        <w:footnoteRef/>
      </w:r>
      <w:r>
        <w:t xml:space="preserve"> </w:t>
      </w:r>
      <w:r>
        <w:rPr>
          <w:sz w:val="18"/>
          <w:szCs w:val="18"/>
        </w:rPr>
        <w:t>Applicants, licensees, and permittees</w:t>
      </w:r>
      <w:r w:rsidRPr="007107AD">
        <w:rPr>
          <w:sz w:val="18"/>
          <w:szCs w:val="18"/>
        </w:rPr>
        <w:t xml:space="preserve"> should be aware that other submissions may be required by other regulatory agencies and/or by the landowner </w:t>
      </w:r>
      <w:r>
        <w:rPr>
          <w:sz w:val="18"/>
          <w:szCs w:val="18"/>
        </w:rPr>
        <w:t>through</w:t>
      </w:r>
      <w:r w:rsidRPr="007107AD">
        <w:rPr>
          <w:sz w:val="18"/>
          <w:szCs w:val="18"/>
        </w:rPr>
        <w:t xml:space="preserve"> other required authorizations.</w:t>
      </w:r>
      <w:r>
        <w:t xml:space="preserve"> </w:t>
      </w:r>
    </w:p>
  </w:footnote>
  <w:footnote w:id="18">
    <w:p w14:paraId="1D33FC9A" w14:textId="409F38EE" w:rsidR="00C935ED" w:rsidRPr="00F91334" w:rsidRDefault="00C935ED">
      <w:pPr>
        <w:pStyle w:val="FootnoteText"/>
        <w:rPr>
          <w:sz w:val="18"/>
          <w:szCs w:val="18"/>
        </w:rPr>
      </w:pPr>
      <w:ins w:id="429" w:author="Lindsey Cymbalisty" w:date="2022-07-11T17:18:00Z">
        <w:r w:rsidRPr="00F91334">
          <w:rPr>
            <w:rStyle w:val="FootnoteReference"/>
            <w:sz w:val="18"/>
            <w:szCs w:val="18"/>
          </w:rPr>
          <w:footnoteRef/>
        </w:r>
        <w:r w:rsidRPr="00F91334">
          <w:rPr>
            <w:sz w:val="18"/>
            <w:szCs w:val="18"/>
          </w:rPr>
          <w:t xml:space="preserve"> </w:t>
        </w:r>
        <w:r w:rsidR="00297BC0" w:rsidRPr="00F91334">
          <w:rPr>
            <w:sz w:val="18"/>
            <w:szCs w:val="18"/>
          </w:rPr>
          <w:t>Waste management crit</w:t>
        </w:r>
      </w:ins>
      <w:ins w:id="430" w:author="Lindsey Cymbalisty" w:date="2022-07-11T17:19:00Z">
        <w:r w:rsidR="00297BC0" w:rsidRPr="00F91334">
          <w:rPr>
            <w:sz w:val="18"/>
            <w:szCs w:val="18"/>
          </w:rPr>
          <w:t>eria are primarily applicable to licences, b</w:t>
        </w:r>
        <w:r w:rsidR="00F91334" w:rsidRPr="00F91334">
          <w:rPr>
            <w:sz w:val="18"/>
            <w:szCs w:val="18"/>
          </w:rPr>
          <w:t>ut in some cases, criteria may be included in permits.</w:t>
        </w:r>
      </w:ins>
    </w:p>
  </w:footnote>
  <w:footnote w:id="19">
    <w:p w14:paraId="388A53A5" w14:textId="41DC1196" w:rsidR="00316BAA" w:rsidRPr="004E5099" w:rsidRDefault="00316BAA">
      <w:pPr>
        <w:pStyle w:val="FootnoteText"/>
        <w:rPr>
          <w:sz w:val="18"/>
          <w:szCs w:val="18"/>
        </w:rPr>
      </w:pPr>
      <w:ins w:id="468" w:author="Lindsey Cymbalisty" w:date="2022-07-11T17:20:00Z">
        <w:r w:rsidRPr="004E5099">
          <w:rPr>
            <w:rStyle w:val="FootnoteReference"/>
            <w:sz w:val="18"/>
            <w:szCs w:val="18"/>
          </w:rPr>
          <w:footnoteRef/>
        </w:r>
        <w:r w:rsidRPr="004E5099">
          <w:rPr>
            <w:sz w:val="18"/>
            <w:szCs w:val="18"/>
          </w:rPr>
          <w:t xml:space="preserve"> </w:t>
        </w:r>
      </w:ins>
      <w:ins w:id="469" w:author="Lindsey Cymbalisty" w:date="2022-07-14T12:21:00Z">
        <w:r w:rsidR="004E5099">
          <w:rPr>
            <w:sz w:val="18"/>
            <w:szCs w:val="18"/>
          </w:rPr>
          <w:t>S</w:t>
        </w:r>
      </w:ins>
      <w:ins w:id="470" w:author="Lindsey Cymbalisty" w:date="2022-07-14T12:20:00Z">
        <w:r w:rsidR="00101DA3" w:rsidRPr="004E5099">
          <w:rPr>
            <w:sz w:val="18"/>
            <w:szCs w:val="18"/>
          </w:rPr>
          <w:t xml:space="preserve">ee the LWBs’ </w:t>
        </w:r>
        <w:r w:rsidR="00101DA3" w:rsidRPr="004E5099">
          <w:rPr>
            <w:i/>
            <w:iCs/>
            <w:sz w:val="18"/>
            <w:szCs w:val="18"/>
          </w:rPr>
          <w:fldChar w:fldCharType="begin"/>
        </w:r>
      </w:ins>
      <w:ins w:id="471" w:author="Lindsey Cymbalisty" w:date="2022-07-14T12:22:00Z">
        <w:r w:rsidR="00D06A89">
          <w:rPr>
            <w:i/>
            <w:iCs/>
            <w:sz w:val="18"/>
            <w:szCs w:val="18"/>
          </w:rPr>
          <w:instrText>HYPERLINK "https://mvlwb.com/sites/default/files/standard_water_licence_conditions_and_schedules_-_basic_-_apr_20_20.pdf"</w:instrText>
        </w:r>
      </w:ins>
      <w:ins w:id="472" w:author="Lindsey Cymbalisty" w:date="2022-07-14T12:20:00Z">
        <w:r w:rsidR="00101DA3" w:rsidRPr="004E5099">
          <w:rPr>
            <w:i/>
            <w:iCs/>
            <w:sz w:val="18"/>
            <w:szCs w:val="18"/>
          </w:rPr>
          <w:fldChar w:fldCharType="separate"/>
        </w:r>
      </w:ins>
      <w:ins w:id="473" w:author="Lindsey Cymbalisty" w:date="2022-07-14T12:22:00Z">
        <w:r w:rsidR="00D06A89">
          <w:rPr>
            <w:rStyle w:val="Hyperlink"/>
            <w:i/>
            <w:iCs/>
            <w:sz w:val="18"/>
            <w:szCs w:val="18"/>
          </w:rPr>
          <w:t>Standard Water Licence Conditions and Schedules Template</w:t>
        </w:r>
      </w:ins>
      <w:ins w:id="474" w:author="Lindsey Cymbalisty" w:date="2022-07-14T12:20:00Z">
        <w:r w:rsidR="00101DA3" w:rsidRPr="004E5099">
          <w:rPr>
            <w:sz w:val="18"/>
            <w:szCs w:val="18"/>
          </w:rPr>
          <w:fldChar w:fldCharType="end"/>
        </w:r>
      </w:ins>
      <w:ins w:id="475" w:author="Lindsey Cymbalisty" w:date="2022-07-14T12:21:00Z">
        <w:r w:rsidR="00D06A89">
          <w:rPr>
            <w:sz w:val="18"/>
            <w:szCs w:val="18"/>
          </w:rPr>
          <w:t>.</w:t>
        </w:r>
      </w:ins>
    </w:p>
  </w:footnote>
  <w:footnote w:id="20">
    <w:p w14:paraId="3655AAC3" w14:textId="5A0414C8" w:rsidR="00CC70A2" w:rsidRPr="00DD0F56" w:rsidRDefault="00CC70A2">
      <w:pPr>
        <w:pStyle w:val="FootnoteText"/>
        <w:rPr>
          <w:sz w:val="18"/>
          <w:szCs w:val="18"/>
        </w:rPr>
      </w:pPr>
      <w:ins w:id="597" w:author="Lindsey Cymbalisty" w:date="2022-07-13T16:47:00Z">
        <w:r w:rsidRPr="00DD0F56">
          <w:rPr>
            <w:rStyle w:val="FootnoteReference"/>
            <w:sz w:val="18"/>
            <w:szCs w:val="18"/>
          </w:rPr>
          <w:footnoteRef/>
        </w:r>
        <w:r w:rsidRPr="00DD0F56">
          <w:rPr>
            <w:sz w:val="18"/>
            <w:szCs w:val="18"/>
          </w:rPr>
          <w:t xml:space="preserve"> The Board may also </w:t>
        </w:r>
      </w:ins>
      <w:ins w:id="598" w:author="Lindsey Cymbalisty" w:date="2022-07-13T16:48:00Z">
        <w:r w:rsidR="00434ADB" w:rsidRPr="00DD0F56">
          <w:rPr>
            <w:sz w:val="18"/>
            <w:szCs w:val="18"/>
          </w:rPr>
          <w:t>set similar types of criteria for discharges of water</w:t>
        </w:r>
      </w:ins>
      <w:ins w:id="599" w:author="Lindsey Cymbalisty" w:date="2022-07-13T16:49:00Z">
        <w:r w:rsidR="005019ED" w:rsidRPr="00DD0F56">
          <w:rPr>
            <w:sz w:val="18"/>
            <w:szCs w:val="18"/>
          </w:rPr>
          <w:t xml:space="preserve"> </w:t>
        </w:r>
      </w:ins>
      <w:ins w:id="600" w:author="Lindsey Cymbalisty" w:date="2022-07-15T16:07:00Z">
        <w:r w:rsidR="00E10237">
          <w:rPr>
            <w:sz w:val="18"/>
            <w:szCs w:val="18"/>
          </w:rPr>
          <w:t xml:space="preserve">that are not considered waste </w:t>
        </w:r>
      </w:ins>
      <w:proofErr w:type="gramStart"/>
      <w:ins w:id="601" w:author="Lindsey Cymbalisty" w:date="2022-07-13T16:49:00Z">
        <w:r w:rsidR="005019ED" w:rsidRPr="00DD0F56">
          <w:rPr>
            <w:sz w:val="18"/>
            <w:szCs w:val="18"/>
          </w:rPr>
          <w:t>in order to</w:t>
        </w:r>
        <w:proofErr w:type="gramEnd"/>
        <w:r w:rsidR="005019ED" w:rsidRPr="00DD0F56">
          <w:rPr>
            <w:sz w:val="18"/>
            <w:szCs w:val="18"/>
          </w:rPr>
          <w:t xml:space="preserve"> </w:t>
        </w:r>
      </w:ins>
      <w:ins w:id="602" w:author="Lindsey Cymbalisty" w:date="2022-07-13T16:51:00Z">
        <w:r w:rsidR="00037A51" w:rsidRPr="00DD0F56">
          <w:rPr>
            <w:sz w:val="18"/>
            <w:szCs w:val="18"/>
          </w:rPr>
          <w:t xml:space="preserve">prevent or minimize impacts on </w:t>
        </w:r>
      </w:ins>
      <w:ins w:id="603" w:author="Lindsey Cymbalisty" w:date="2022-07-13T16:49:00Z">
        <w:r w:rsidR="005019ED" w:rsidRPr="00DD0F56">
          <w:rPr>
            <w:sz w:val="18"/>
            <w:szCs w:val="18"/>
          </w:rPr>
          <w:t>downstream watercour</w:t>
        </w:r>
      </w:ins>
      <w:ins w:id="604" w:author="Lindsey Cymbalisty" w:date="2022-07-13T16:50:00Z">
        <w:r w:rsidR="005019ED" w:rsidRPr="00DD0F56">
          <w:rPr>
            <w:sz w:val="18"/>
            <w:szCs w:val="18"/>
          </w:rPr>
          <w:t>ses from increased volume</w:t>
        </w:r>
        <w:r w:rsidR="007F6516" w:rsidRPr="00DD0F56">
          <w:rPr>
            <w:sz w:val="18"/>
            <w:szCs w:val="18"/>
          </w:rPr>
          <w:t>s or flow rates; however, this</w:t>
        </w:r>
      </w:ins>
      <w:ins w:id="605" w:author="Lindsey Cymbalisty" w:date="2022-07-13T16:51:00Z">
        <w:r w:rsidR="00037A51" w:rsidRPr="00DD0F56">
          <w:rPr>
            <w:sz w:val="18"/>
            <w:szCs w:val="18"/>
          </w:rPr>
          <w:t xml:space="preserve"> type of discharge is not considered effluent</w:t>
        </w:r>
        <w:r w:rsidR="00380808" w:rsidRPr="00DD0F56">
          <w:rPr>
            <w:sz w:val="18"/>
            <w:szCs w:val="18"/>
          </w:rPr>
          <w:t xml:space="preserve"> </w:t>
        </w:r>
      </w:ins>
      <w:ins w:id="606" w:author="Lindsey Cymbalisty" w:date="2022-07-13T16:52:00Z">
        <w:r w:rsidR="00380808" w:rsidRPr="00DD0F56">
          <w:rPr>
            <w:sz w:val="18"/>
            <w:szCs w:val="18"/>
          </w:rPr>
          <w:t>or a deposit of waste</w:t>
        </w:r>
        <w:r w:rsidR="00DD0F56" w:rsidRPr="00DD0F56">
          <w:rPr>
            <w:sz w:val="18"/>
            <w:szCs w:val="18"/>
          </w:rPr>
          <w:t>, so it is not addressed further in this Policy.</w:t>
        </w:r>
      </w:ins>
      <w:ins w:id="607" w:author="Lindsey Cymbalisty" w:date="2022-07-13T16:50:00Z">
        <w:r w:rsidR="007F6516" w:rsidRPr="00DD0F56">
          <w:rPr>
            <w:sz w:val="18"/>
            <w:szCs w:val="18"/>
          </w:rPr>
          <w:t xml:space="preserve"> </w:t>
        </w:r>
      </w:ins>
    </w:p>
  </w:footnote>
  <w:footnote w:id="21">
    <w:p w14:paraId="5865ED1A" w14:textId="5580F110" w:rsidR="009D1101" w:rsidRPr="00FE4E9A" w:rsidRDefault="009D1101" w:rsidP="009D1101">
      <w:pPr>
        <w:pStyle w:val="FootnoteText"/>
        <w:rPr>
          <w:ins w:id="633" w:author="Lindsey Cymbalisty" w:date="2022-07-23T17:01:00Z"/>
          <w:sz w:val="18"/>
          <w:szCs w:val="18"/>
        </w:rPr>
      </w:pPr>
      <w:ins w:id="634" w:author="Lindsey Cymbalisty" w:date="2022-07-23T17:01:00Z">
        <w:r w:rsidRPr="00FE4E9A">
          <w:rPr>
            <w:rStyle w:val="FootnoteReference"/>
            <w:sz w:val="18"/>
            <w:szCs w:val="18"/>
          </w:rPr>
          <w:footnoteRef/>
        </w:r>
        <w:r w:rsidRPr="00FE4E9A">
          <w:rPr>
            <w:sz w:val="18"/>
            <w:szCs w:val="18"/>
          </w:rPr>
          <w:t xml:space="preserve"> If the non-point source effluent is collected prior to reaching the receiving watercourse and is discharged through a </w:t>
        </w:r>
      </w:ins>
      <w:ins w:id="635" w:author="Lindsey Cymbalisty" w:date="2022-07-23T22:29:00Z">
        <w:r w:rsidR="00BE2C48">
          <w:rPr>
            <w:sz w:val="18"/>
            <w:szCs w:val="18"/>
          </w:rPr>
          <w:t>controlled point</w:t>
        </w:r>
      </w:ins>
      <w:ins w:id="636" w:author="Lindsey Cymbalisty" w:date="2022-07-23T17:01:00Z">
        <w:r w:rsidRPr="00FE4E9A">
          <w:rPr>
            <w:sz w:val="18"/>
            <w:szCs w:val="18"/>
          </w:rPr>
          <w:t>, it is considered a point-source effluent.</w:t>
        </w:r>
      </w:ins>
    </w:p>
  </w:footnote>
  <w:footnote w:id="22">
    <w:p w14:paraId="11B86A2F" w14:textId="603A5EA1" w:rsidR="00917E22" w:rsidRPr="00946578" w:rsidRDefault="00917E22">
      <w:pPr>
        <w:pStyle w:val="FootnoteText"/>
        <w:rPr>
          <w:sz w:val="18"/>
          <w:szCs w:val="18"/>
        </w:rPr>
      </w:pPr>
      <w:ins w:id="715" w:author="Lindsey Cymbalisty" w:date="2022-07-12T13:19:00Z">
        <w:r w:rsidRPr="00946578">
          <w:rPr>
            <w:rStyle w:val="FootnoteReference"/>
            <w:sz w:val="18"/>
            <w:szCs w:val="18"/>
          </w:rPr>
          <w:footnoteRef/>
        </w:r>
        <w:r w:rsidRPr="00946578">
          <w:rPr>
            <w:sz w:val="18"/>
            <w:szCs w:val="18"/>
          </w:rPr>
          <w:t xml:space="preserve"> </w:t>
        </w:r>
      </w:ins>
      <w:ins w:id="716" w:author="Lindsey Cymbalisty" w:date="2022-07-12T13:20:00Z">
        <w:r w:rsidRPr="00946578">
          <w:rPr>
            <w:sz w:val="18"/>
            <w:szCs w:val="18"/>
          </w:rPr>
          <w:t xml:space="preserve">The </w:t>
        </w:r>
        <w:r w:rsidR="00946578" w:rsidRPr="00946578">
          <w:rPr>
            <w:sz w:val="18"/>
            <w:szCs w:val="18"/>
          </w:rPr>
          <w:t xml:space="preserve">process in the </w:t>
        </w:r>
        <w:r w:rsidRPr="00946578">
          <w:rPr>
            <w:sz w:val="18"/>
            <w:szCs w:val="18"/>
          </w:rPr>
          <w:t xml:space="preserve">LWBs’ </w:t>
        </w:r>
        <w:r w:rsidRPr="00946578">
          <w:rPr>
            <w:i/>
            <w:iCs/>
            <w:sz w:val="18"/>
            <w:szCs w:val="18"/>
          </w:rPr>
          <w:t>Standard Process for Setting Effluent Quality Criteria</w:t>
        </w:r>
        <w:r w:rsidRPr="00946578">
          <w:rPr>
            <w:sz w:val="18"/>
            <w:szCs w:val="18"/>
          </w:rPr>
          <w:t xml:space="preserve"> </w:t>
        </w:r>
        <w:r w:rsidRPr="00946578">
          <w:rPr>
            <w:rStyle w:val="CommentReference"/>
            <w:sz w:val="18"/>
            <w:szCs w:val="18"/>
          </w:rPr>
          <w:annotationRef/>
        </w:r>
        <w:r w:rsidRPr="00946578">
          <w:rPr>
            <w:rStyle w:val="CommentReference"/>
            <w:sz w:val="18"/>
            <w:szCs w:val="18"/>
          </w:rPr>
          <w:annotationRef/>
        </w:r>
        <w:r w:rsidR="00946578" w:rsidRPr="00946578">
          <w:rPr>
            <w:sz w:val="18"/>
            <w:szCs w:val="18"/>
          </w:rPr>
          <w:t>is described for E</w:t>
        </w:r>
      </w:ins>
      <w:ins w:id="717" w:author="Lindsey Cymbalisty" w:date="2022-07-12T13:21:00Z">
        <w:r w:rsidR="00946578" w:rsidRPr="00946578">
          <w:rPr>
            <w:sz w:val="18"/>
            <w:szCs w:val="18"/>
          </w:rPr>
          <w:t xml:space="preserve">QC </w:t>
        </w:r>
        <w:proofErr w:type="gramStart"/>
        <w:r w:rsidR="00946578" w:rsidRPr="00946578">
          <w:rPr>
            <w:sz w:val="18"/>
            <w:szCs w:val="18"/>
          </w:rPr>
          <w:t>in particular but</w:t>
        </w:r>
        <w:proofErr w:type="gramEnd"/>
        <w:r w:rsidR="00946578" w:rsidRPr="00946578">
          <w:rPr>
            <w:sz w:val="18"/>
            <w:szCs w:val="18"/>
          </w:rPr>
          <w:t xml:space="preserve"> may also be used to develop wastewater quality criteria in a plan.</w:t>
        </w:r>
      </w:ins>
    </w:p>
  </w:footnote>
  <w:footnote w:id="23">
    <w:p w14:paraId="666FBB7A" w14:textId="3F6FC7F1" w:rsidR="000E2606" w:rsidRPr="00C70360" w:rsidRDefault="000E2606" w:rsidP="00C70360">
      <w:pPr>
        <w:spacing w:after="0" w:line="240" w:lineRule="auto"/>
        <w:rPr>
          <w:sz w:val="18"/>
          <w:szCs w:val="18"/>
        </w:rPr>
      </w:pPr>
      <w:r w:rsidRPr="00FE0682">
        <w:rPr>
          <w:rStyle w:val="FootnoteReference"/>
          <w:sz w:val="18"/>
          <w:szCs w:val="18"/>
        </w:rPr>
        <w:footnoteRef/>
      </w:r>
      <w:r w:rsidRPr="00FE0682">
        <w:rPr>
          <w:sz w:val="18"/>
          <w:szCs w:val="18"/>
        </w:rPr>
        <w:t xml:space="preserve"> </w:t>
      </w:r>
      <w:r w:rsidR="00AE286A">
        <w:rPr>
          <w:rStyle w:val="FootnoteChar"/>
        </w:rPr>
        <w:t>WQOs</w:t>
      </w:r>
      <w:r w:rsidRPr="00C70360">
        <w:rPr>
          <w:rStyle w:val="FootnoteChar"/>
        </w:rPr>
        <w:t xml:space="preserve"> define the quality of water that must be maintained in the receiving environment. In this example, </w:t>
      </w:r>
      <w:r w:rsidR="00AE286A">
        <w:rPr>
          <w:rStyle w:val="FootnoteChar"/>
        </w:rPr>
        <w:t>WQOs</w:t>
      </w:r>
      <w:r w:rsidRPr="00C70360">
        <w:rPr>
          <w:rStyle w:val="FootnoteChar"/>
        </w:rPr>
        <w:t xml:space="preserve"> would be defined for the lake into which </w:t>
      </w:r>
      <w:r w:rsidR="00110C74">
        <w:rPr>
          <w:rStyle w:val="FootnoteChar"/>
        </w:rPr>
        <w:t xml:space="preserve">a point-source </w:t>
      </w:r>
      <w:r w:rsidRPr="00C70360">
        <w:rPr>
          <w:rStyle w:val="FootnoteChar"/>
        </w:rPr>
        <w:t>effluent is being discharged from a project. EQC would be set and would, in this example, apply at the point at which the effluent</w:t>
      </w:r>
      <w:r w:rsidRPr="00C70360" w:rsidDel="00110C74">
        <w:rPr>
          <w:rStyle w:val="FootnoteChar"/>
        </w:rPr>
        <w:t xml:space="preserve"> </w:t>
      </w:r>
      <w:r w:rsidRPr="00C70360">
        <w:rPr>
          <w:rStyle w:val="FootnoteChar"/>
        </w:rPr>
        <w:t>enters the lake (i.e., the final discharge point).</w:t>
      </w:r>
      <w:r w:rsidR="006B03DA">
        <w:rPr>
          <w:rStyle w:val="FootnoteChar"/>
        </w:rPr>
        <w:t xml:space="preserve"> </w:t>
      </w:r>
      <w:r w:rsidR="006B03DA" w:rsidRPr="006B03DA">
        <w:rPr>
          <w:rStyle w:val="FootnoteChar"/>
        </w:rPr>
        <w:t>Other discharge criteria (for example, rate or volume criteria) may also apply at this location.</w:t>
      </w:r>
    </w:p>
  </w:footnote>
  <w:footnote w:id="24">
    <w:p w14:paraId="174AA6EB" w14:textId="0D061B03" w:rsidR="000E2606" w:rsidRPr="006933D7" w:rsidRDefault="000E2606" w:rsidP="00747434">
      <w:pPr>
        <w:pStyle w:val="Footnote"/>
        <w:rPr>
          <w:lang w:val="en-US"/>
        </w:rPr>
      </w:pPr>
      <w:r>
        <w:rPr>
          <w:rStyle w:val="FootnoteReference"/>
        </w:rPr>
        <w:footnoteRef/>
      </w:r>
      <w:r>
        <w:t xml:space="preserve"> For waters of superior quality or that support valuable biological resources, the CCME nondegradation policy states that “the degradation of the existing water quality should always be avoided.” CCME (1999), Canadian Environmental Quality Guidelines. Guidelines and Standards Division, Winnipeg, MB.</w:t>
      </w:r>
    </w:p>
  </w:footnote>
  <w:footnote w:id="25">
    <w:p w14:paraId="4623A22F" w14:textId="1F231331" w:rsidR="00ED34FC" w:rsidRPr="00DC638D" w:rsidRDefault="00ED34FC">
      <w:pPr>
        <w:pStyle w:val="FootnoteText"/>
      </w:pPr>
      <w:r>
        <w:rPr>
          <w:rStyle w:val="FootnoteReference"/>
        </w:rPr>
        <w:footnoteRef/>
      </w:r>
      <w:r>
        <w:t xml:space="preserve"> </w:t>
      </w:r>
      <w:r w:rsidR="00633D0D" w:rsidRPr="00D41017">
        <w:rPr>
          <w:rStyle w:val="FootnoteChar"/>
        </w:rPr>
        <w:t>The LWBs</w:t>
      </w:r>
      <w:r w:rsidR="00983282" w:rsidRPr="00D41017">
        <w:rPr>
          <w:rStyle w:val="FootnoteChar"/>
        </w:rPr>
        <w:t xml:space="preserve"> do not typically include monitoring requirements in land use permits; </w:t>
      </w:r>
      <w:r w:rsidR="006B74E4" w:rsidRPr="00D41017">
        <w:rPr>
          <w:rStyle w:val="FootnoteChar"/>
        </w:rPr>
        <w:t xml:space="preserve">however, permit requirements will </w:t>
      </w:r>
      <w:r w:rsidR="00D41017">
        <w:rPr>
          <w:rStyle w:val="FootnoteChar"/>
        </w:rPr>
        <w:t xml:space="preserve">always be </w:t>
      </w:r>
      <w:r w:rsidR="006B74E4" w:rsidRPr="00D41017">
        <w:rPr>
          <w:rStyle w:val="FootnoteChar"/>
        </w:rPr>
        <w:t xml:space="preserve">determined based on </w:t>
      </w:r>
      <w:r w:rsidR="00D41017" w:rsidRPr="00D41017">
        <w:rPr>
          <w:rStyle w:val="FootnoteChar"/>
        </w:rPr>
        <w:t>the evidence submitted through the regulatory process</w:t>
      </w:r>
      <w:r w:rsidR="006F450F">
        <w:rPr>
          <w:rStyle w:val="FootnoteChar"/>
        </w:rPr>
        <w:t xml:space="preserve"> for a given project</w:t>
      </w:r>
      <w:r w:rsidR="00D41017" w:rsidRPr="00D41017">
        <w:rPr>
          <w:rStyle w:val="FootnoteChar"/>
        </w:rPr>
        <w:t>.</w:t>
      </w:r>
    </w:p>
  </w:footnote>
  <w:footnote w:id="26">
    <w:p w14:paraId="2008705C" w14:textId="0D0D9920" w:rsidR="00106998" w:rsidRPr="00BB51D7" w:rsidRDefault="00106998">
      <w:pPr>
        <w:pStyle w:val="FootnoteText"/>
      </w:pPr>
      <w:r>
        <w:rPr>
          <w:rStyle w:val="FootnoteReference"/>
        </w:rPr>
        <w:footnoteRef/>
      </w:r>
      <w:r>
        <w:t xml:space="preserve"> </w:t>
      </w:r>
      <w:r w:rsidR="00157937" w:rsidRPr="005E1AC2">
        <w:rPr>
          <w:rStyle w:val="FootnoteChar"/>
        </w:rPr>
        <w:t xml:space="preserve">In some cases, </w:t>
      </w:r>
      <w:r w:rsidR="00C16453" w:rsidRPr="005E1AC2">
        <w:rPr>
          <w:rStyle w:val="FootnoteChar"/>
        </w:rPr>
        <w:t xml:space="preserve">proposed </w:t>
      </w:r>
      <w:r w:rsidR="005E1AC2" w:rsidRPr="005E1AC2">
        <w:rPr>
          <w:rStyle w:val="FootnoteChar"/>
        </w:rPr>
        <w:t>response actions</w:t>
      </w:r>
      <w:r w:rsidR="00CA0EAE" w:rsidRPr="005E1AC2">
        <w:rPr>
          <w:rStyle w:val="FootnoteChar"/>
        </w:rPr>
        <w:t xml:space="preserve"> could require an amendment process</w:t>
      </w:r>
      <w:r w:rsidR="00C16453" w:rsidRPr="005E1AC2">
        <w:rPr>
          <w:rStyle w:val="FootnoteChar"/>
        </w:rPr>
        <w:t xml:space="preserve"> and, possibly, </w:t>
      </w:r>
      <w:r w:rsidR="00434D13" w:rsidRPr="005E1AC2">
        <w:rPr>
          <w:rStyle w:val="FootnoteChar"/>
        </w:rPr>
        <w:t xml:space="preserve">a </w:t>
      </w:r>
      <w:r w:rsidR="00C16453" w:rsidRPr="005E1AC2">
        <w:rPr>
          <w:rStyle w:val="FootnoteChar"/>
        </w:rPr>
        <w:t>preliminary screening.</w:t>
      </w:r>
      <w:r w:rsidR="00C16453">
        <w:t xml:space="preserve"> </w:t>
      </w:r>
    </w:p>
  </w:footnote>
  <w:footnote w:id="27">
    <w:p w14:paraId="711224A8" w14:textId="66DA5B8D" w:rsidR="005800F1" w:rsidRPr="004866D8" w:rsidRDefault="005800F1">
      <w:pPr>
        <w:pStyle w:val="FootnoteText"/>
        <w:rPr>
          <w:sz w:val="18"/>
          <w:szCs w:val="18"/>
        </w:rPr>
      </w:pPr>
      <w:ins w:id="814" w:author="Lindsey Cymbalisty" w:date="2022-04-22T21:50:00Z">
        <w:r>
          <w:rPr>
            <w:rStyle w:val="FootnoteReference"/>
          </w:rPr>
          <w:footnoteRef/>
        </w:r>
        <w:r>
          <w:t xml:space="preserve"> </w:t>
        </w:r>
      </w:ins>
      <w:ins w:id="815" w:author="Lindsey Cymbalisty" w:date="2022-04-22T21:51:00Z">
        <w:r w:rsidR="004866D8">
          <w:rPr>
            <w:sz w:val="18"/>
            <w:szCs w:val="18"/>
          </w:rPr>
          <w:t xml:space="preserve">See </w:t>
        </w:r>
      </w:ins>
      <w:ins w:id="816" w:author="Lindsey Cymbalisty" w:date="2022-04-22T22:27:00Z">
        <w:r w:rsidR="006F1A34">
          <w:rPr>
            <w:sz w:val="18"/>
            <w:szCs w:val="18"/>
          </w:rPr>
          <w:t>Part F in</w:t>
        </w:r>
      </w:ins>
      <w:ins w:id="817" w:author="Lindsey Cymbalisty" w:date="2022-04-22T21:58:00Z">
        <w:r w:rsidR="004E1AEC">
          <w:rPr>
            <w:sz w:val="18"/>
            <w:szCs w:val="18"/>
          </w:rPr>
          <w:t xml:space="preserve"> the</w:t>
        </w:r>
      </w:ins>
      <w:ins w:id="818" w:author="Lindsey Cymbalisty" w:date="2022-04-22T21:57:00Z">
        <w:r w:rsidR="0043088B">
          <w:rPr>
            <w:sz w:val="18"/>
            <w:szCs w:val="18"/>
          </w:rPr>
          <w:t xml:space="preserve"> </w:t>
        </w:r>
      </w:ins>
      <w:ins w:id="819" w:author="Lindsey Cymbalisty" w:date="2022-04-22T21:52:00Z">
        <w:r w:rsidR="007B79AC">
          <w:rPr>
            <w:sz w:val="18"/>
            <w:szCs w:val="18"/>
          </w:rPr>
          <w:t xml:space="preserve">LWBs’ </w:t>
        </w:r>
      </w:ins>
      <w:hyperlink r:id="rId16" w:history="1">
        <w:r w:rsidR="00896903" w:rsidRPr="00896903">
          <w:rPr>
            <w:rStyle w:val="Hyperlink"/>
            <w:i/>
            <w:iCs/>
            <w:sz w:val="18"/>
            <w:szCs w:val="18"/>
          </w:rPr>
          <w:t>Standard Water Licence Conditions and Schedules</w:t>
        </w:r>
      </w:hyperlink>
      <w:r w:rsidR="00896903">
        <w:rPr>
          <w:sz w:val="18"/>
          <w:szCs w:val="18"/>
        </w:rPr>
        <w:t xml:space="preserve"> </w:t>
      </w:r>
      <w:ins w:id="820" w:author="Lindsey Cymbalisty" w:date="2022-04-22T22:29:00Z">
        <w:r w:rsidR="0041113D">
          <w:rPr>
            <w:sz w:val="18"/>
            <w:szCs w:val="18"/>
          </w:rPr>
          <w:t>for more information on standard EQC exceedance conditions</w:t>
        </w:r>
      </w:ins>
      <w:ins w:id="821" w:author="Lindsey Cymbalisty" w:date="2022-04-22T21:59:00Z">
        <w:r w:rsidR="0053109A">
          <w:rPr>
            <w:sz w:val="18"/>
            <w:szCs w:val="18"/>
          </w:rPr>
          <w:t>.</w:t>
        </w:r>
      </w:ins>
      <w:ins w:id="822" w:author="Lindsey Cymbalisty" w:date="2022-04-22T21:53:00Z">
        <w:r w:rsidR="00DE4B94">
          <w:rPr>
            <w:sz w:val="18"/>
            <w:szCs w:val="18"/>
          </w:rPr>
          <w:t xml:space="preserve"> </w:t>
        </w:r>
      </w:ins>
    </w:p>
  </w:footnote>
  <w:footnote w:id="28">
    <w:p w14:paraId="127549B4" w14:textId="33DC5B2D" w:rsidR="000E2606" w:rsidRPr="00CA3D4E" w:rsidRDefault="000E2606" w:rsidP="005645A1">
      <w:pPr>
        <w:pStyle w:val="Footnote"/>
        <w:rPr>
          <w:lang w:val="en-US"/>
        </w:rPr>
      </w:pPr>
      <w:r>
        <w:rPr>
          <w:rStyle w:val="FootnoteReference"/>
        </w:rPr>
        <w:footnoteRef/>
      </w:r>
      <w:r>
        <w:t xml:space="preserve"> See the Apply for Permit/Licence webpage on any of the </w:t>
      </w:r>
      <w:r w:rsidR="0005020D">
        <w:t>LWB</w:t>
      </w:r>
      <w:r>
        <w:t xml:space="preserve"> websites to access the Application Form</w:t>
      </w:r>
      <w:r w:rsidR="000726E7">
        <w:t>s</w:t>
      </w:r>
      <w:r>
        <w:t xml:space="preserve"> and </w:t>
      </w:r>
      <w:r w:rsidR="0005020D">
        <w:t>Guides</w:t>
      </w:r>
      <w:r>
        <w:t xml:space="preserve">. </w:t>
      </w:r>
    </w:p>
  </w:footnote>
  <w:footnote w:id="29">
    <w:p w14:paraId="34A22003" w14:textId="7264DA9A" w:rsidR="008465DC" w:rsidRPr="00A3729B" w:rsidRDefault="008465DC">
      <w:pPr>
        <w:pStyle w:val="FootnoteText"/>
      </w:pPr>
      <w:ins w:id="852" w:author="Lindsey Cymbalisty" w:date="2022-04-17T16:17:00Z">
        <w:r>
          <w:rPr>
            <w:rStyle w:val="FootnoteReference"/>
          </w:rPr>
          <w:footnoteRef/>
        </w:r>
        <w:r>
          <w:t xml:space="preserve"> </w:t>
        </w:r>
      </w:ins>
      <w:ins w:id="853" w:author="Lindsey Cymbalisty" w:date="2022-04-17T16:18:00Z">
        <w:r w:rsidR="00A3729B" w:rsidRPr="00523CAE">
          <w:rPr>
            <w:rStyle w:val="FootnoteChar"/>
          </w:rPr>
          <w:t xml:space="preserve">For more information, see the LWBs’ </w:t>
        </w:r>
        <w:r w:rsidR="00A3729B">
          <w:fldChar w:fldCharType="begin"/>
        </w:r>
        <w:r w:rsidR="00A3729B">
          <w:instrText xml:space="preserve"> HYPERLINK "https://mvlwb.com/sites/default/files/2021-08/LWB%20Guide%20to%20the%20Water%20Licensing%20Process%20-%20FINAL%20-%20Aug%2030_21.pdf" </w:instrText>
        </w:r>
        <w:r w:rsidR="00A3729B">
          <w:fldChar w:fldCharType="separate"/>
        </w:r>
        <w:r w:rsidR="00A3729B" w:rsidRPr="00FF17B2">
          <w:rPr>
            <w:rStyle w:val="Hyperlink"/>
            <w:i/>
            <w:iCs/>
            <w:sz w:val="18"/>
            <w:szCs w:val="18"/>
          </w:rPr>
          <w:t>Guide to the Water Licensing Process</w:t>
        </w:r>
        <w:r w:rsidR="00A3729B">
          <w:rPr>
            <w:rStyle w:val="Hyperlink"/>
            <w:i/>
            <w:iCs/>
            <w:sz w:val="18"/>
            <w:szCs w:val="18"/>
          </w:rPr>
          <w:fldChar w:fldCharType="end"/>
        </w:r>
        <w:r w:rsidR="00A3729B" w:rsidRPr="00523CAE">
          <w:rPr>
            <w:rStyle w:val="FootnoteChar"/>
          </w:rPr>
          <w:t xml:space="preserve"> and </w:t>
        </w:r>
        <w:r w:rsidR="00A3729B">
          <w:fldChar w:fldCharType="begin"/>
        </w:r>
        <w:r w:rsidR="00A3729B">
          <w:instrText xml:space="preserve"> HYPERLINK "https://mvlwb.com/sites/default/files/2021-08/LWB%20Guide%20to%20the%20Land%20Use%20Permitting%20Process%20-%20FINAL%20-%20Aug%2030_21.pdf" </w:instrText>
        </w:r>
        <w:r w:rsidR="00A3729B">
          <w:fldChar w:fldCharType="separate"/>
        </w:r>
        <w:r w:rsidR="00A3729B" w:rsidRPr="00FF17B2">
          <w:rPr>
            <w:rStyle w:val="Hyperlink"/>
            <w:i/>
            <w:iCs/>
            <w:sz w:val="18"/>
            <w:szCs w:val="18"/>
          </w:rPr>
          <w:t>Guide to the Land Use Permitting Process</w:t>
        </w:r>
        <w:r w:rsidR="00A3729B">
          <w:rPr>
            <w:rStyle w:val="Hyperlink"/>
            <w:i/>
            <w:iCs/>
            <w:sz w:val="18"/>
            <w:szCs w:val="18"/>
          </w:rPr>
          <w:fldChar w:fldCharType="end"/>
        </w:r>
        <w:r w:rsidR="00A3729B" w:rsidRPr="00523CAE">
          <w:rPr>
            <w:rStyle w:val="FootnoteChar"/>
          </w:rPr>
          <w:t>.</w:t>
        </w:r>
      </w:ins>
    </w:p>
  </w:footnote>
  <w:footnote w:id="30">
    <w:p w14:paraId="66689252" w14:textId="77777777" w:rsidR="00342A94" w:rsidRPr="00531B16" w:rsidRDefault="00342A94" w:rsidP="00342A94">
      <w:pPr>
        <w:pStyle w:val="FootnoteText"/>
        <w:rPr>
          <w:ins w:id="864" w:author="Lindsey Cymbalisty" w:date="2022-04-24T16:35:00Z"/>
          <w:sz w:val="18"/>
          <w:szCs w:val="18"/>
        </w:rPr>
      </w:pPr>
      <w:ins w:id="865" w:author="Lindsey Cymbalisty" w:date="2022-04-24T16:35:00Z">
        <w:r w:rsidRPr="00531B16">
          <w:rPr>
            <w:rStyle w:val="FootnoteReference"/>
            <w:sz w:val="18"/>
            <w:szCs w:val="18"/>
          </w:rPr>
          <w:footnoteRef/>
        </w:r>
        <w:r w:rsidRPr="00531B16">
          <w:rPr>
            <w:sz w:val="18"/>
            <w:szCs w:val="18"/>
          </w:rPr>
          <w:t xml:space="preserve"> </w:t>
        </w:r>
      </w:ins>
      <w:r w:rsidRPr="00531B16">
        <w:rPr>
          <w:sz w:val="18"/>
          <w:szCs w:val="18"/>
        </w:rPr>
        <w:t>See the Review Board’s</w:t>
      </w:r>
      <w:r>
        <w:rPr>
          <w:sz w:val="18"/>
          <w:szCs w:val="18"/>
        </w:rPr>
        <w:t xml:space="preserve"> website (</w:t>
      </w:r>
      <w:hyperlink r:id="rId17" w:history="1">
        <w:r w:rsidRPr="00531B16">
          <w:rPr>
            <w:rStyle w:val="Hyperlink"/>
            <w:sz w:val="18"/>
            <w:szCs w:val="18"/>
          </w:rPr>
          <w:t>www.reviewboard.ca</w:t>
        </w:r>
      </w:hyperlink>
      <w:r>
        <w:rPr>
          <w:sz w:val="18"/>
          <w:szCs w:val="18"/>
        </w:rPr>
        <w:t xml:space="preserve">) </w:t>
      </w:r>
      <w:r w:rsidRPr="00531B16">
        <w:rPr>
          <w:sz w:val="18"/>
          <w:szCs w:val="18"/>
        </w:rPr>
        <w:t xml:space="preserve">to access the </w:t>
      </w:r>
      <w:hyperlink r:id="rId18" w:history="1">
        <w:r w:rsidRPr="00531B16">
          <w:rPr>
            <w:rStyle w:val="Hyperlink"/>
            <w:i/>
            <w:iCs/>
            <w:sz w:val="18"/>
            <w:szCs w:val="18"/>
          </w:rPr>
          <w:t>Environmental Assessment Initiation Guidelines for Developers of Major Projects</w:t>
        </w:r>
      </w:hyperlink>
      <w:r w:rsidRPr="00531B16">
        <w:rPr>
          <w:sz w:val="18"/>
          <w:szCs w:val="18"/>
        </w:rPr>
        <w:t xml:space="preserve">, which are currently in draft form. </w:t>
      </w:r>
      <w:ins w:id="866" w:author="Lindsey Cymbalisty" w:date="2022-04-24T16:35:00Z">
        <w:r>
          <w:rPr>
            <w:sz w:val="18"/>
            <w:szCs w:val="18"/>
          </w:rPr>
          <w:t xml:space="preserve">Until the Guidelines are finalized, applicants should contact Review Board staff for more information. </w:t>
        </w:r>
      </w:ins>
    </w:p>
  </w:footnote>
  <w:footnote w:id="31">
    <w:p w14:paraId="3C6C6D41" w14:textId="342F7AC0" w:rsidR="00834A00" w:rsidRPr="00834A00" w:rsidRDefault="00834A00" w:rsidP="00E4723F">
      <w:pPr>
        <w:pStyle w:val="FootnoteText"/>
        <w:jc w:val="left"/>
      </w:pPr>
      <w:r>
        <w:rPr>
          <w:rStyle w:val="FootnoteReference"/>
        </w:rPr>
        <w:footnoteRef/>
      </w:r>
      <w:r>
        <w:t xml:space="preserve"> </w:t>
      </w:r>
      <w:r w:rsidR="00A141B0" w:rsidRPr="00A141B0">
        <w:rPr>
          <w:sz w:val="18"/>
          <w:szCs w:val="18"/>
        </w:rPr>
        <w:t xml:space="preserve">In addition to following local protocols, policies, and guidelines for gathering Traditional Knowledge, the </w:t>
      </w:r>
      <w:r w:rsidR="00A141B0">
        <w:rPr>
          <w:sz w:val="18"/>
          <w:szCs w:val="18"/>
        </w:rPr>
        <w:t>LWBs</w:t>
      </w:r>
      <w:r w:rsidR="00A141B0" w:rsidRPr="00A141B0">
        <w:rPr>
          <w:sz w:val="18"/>
          <w:szCs w:val="18"/>
        </w:rPr>
        <w:t xml:space="preserve"> highlight the importance of using and considering this </w:t>
      </w:r>
      <w:r w:rsidR="005C4CFD">
        <w:rPr>
          <w:sz w:val="18"/>
          <w:szCs w:val="18"/>
        </w:rPr>
        <w:t>K</w:t>
      </w:r>
      <w:r w:rsidR="00A141B0" w:rsidRPr="00A141B0">
        <w:rPr>
          <w:sz w:val="18"/>
          <w:szCs w:val="18"/>
        </w:rPr>
        <w:t>nowledge in a way that respects the intentions of communities, Indigenous governments and organizations, and the individual Traditional Knowledge holders that provided it.</w:t>
      </w:r>
      <w:r w:rsidR="005C4CFD">
        <w:rPr>
          <w:sz w:val="18"/>
          <w:szCs w:val="18"/>
        </w:rPr>
        <w:t xml:space="preserve"> For more information, please see the Review Board’s </w:t>
      </w:r>
      <w:hyperlink r:id="rId19" w:history="1">
        <w:r w:rsidR="005C4CFD" w:rsidRPr="005C4CFD">
          <w:rPr>
            <w:rStyle w:val="Hyperlink"/>
            <w:i/>
            <w:iCs/>
            <w:sz w:val="18"/>
            <w:szCs w:val="18"/>
          </w:rPr>
          <w:t>Guidelines for Incorporating Traditional Knowledge in Environmental Impact Assessment</w:t>
        </w:r>
      </w:hyperlink>
      <w:r w:rsidR="005C4CFD">
        <w:rPr>
          <w:sz w:val="18"/>
          <w:szCs w:val="18"/>
        </w:rPr>
        <w:t>, which has been adopted by the LWBs and is available on the Review Board’s website (</w:t>
      </w:r>
      <w:hyperlink r:id="rId20" w:history="1">
        <w:r w:rsidR="005C4CFD" w:rsidRPr="0049009D">
          <w:rPr>
            <w:rStyle w:val="Hyperlink"/>
            <w:sz w:val="18"/>
            <w:szCs w:val="18"/>
          </w:rPr>
          <w:t>www.reviewboard.ca</w:t>
        </w:r>
      </w:hyperlink>
      <w:r w:rsidR="005C4CFD">
        <w:rPr>
          <w:sz w:val="18"/>
          <w:szCs w:val="18"/>
        </w:rPr>
        <w:t>).</w:t>
      </w:r>
      <w:r w:rsidR="005C4CFD">
        <w:rPr>
          <w:i/>
          <w:iCs/>
          <w:sz w:val="18"/>
          <w:szCs w:val="18"/>
        </w:rPr>
        <w:t xml:space="preserve"> </w:t>
      </w:r>
    </w:p>
  </w:footnote>
  <w:footnote w:id="32">
    <w:p w14:paraId="2B940437" w14:textId="67A40561" w:rsidR="00291385" w:rsidRPr="0049009D" w:rsidRDefault="00291385" w:rsidP="00291385">
      <w:pPr>
        <w:spacing w:after="0" w:line="240" w:lineRule="auto"/>
        <w:rPr>
          <w:ins w:id="903" w:author="Lindsey Cymbalisty" w:date="2022-04-24T11:19:00Z"/>
          <w:sz w:val="18"/>
          <w:szCs w:val="18"/>
        </w:rPr>
      </w:pPr>
      <w:ins w:id="904" w:author="Lindsey Cymbalisty" w:date="2022-04-24T11:19:00Z">
        <w:r w:rsidRPr="00800A79">
          <w:rPr>
            <w:rStyle w:val="FootnoteReference"/>
            <w:sz w:val="18"/>
            <w:szCs w:val="18"/>
          </w:rPr>
          <w:footnoteRef/>
        </w:r>
        <w:r w:rsidRPr="00800A79">
          <w:rPr>
            <w:sz w:val="18"/>
            <w:szCs w:val="18"/>
          </w:rPr>
          <w:t xml:space="preserve"> </w:t>
        </w:r>
        <w:r w:rsidRPr="00800A79">
          <w:rPr>
            <w:sz w:val="18"/>
            <w:szCs w:val="18"/>
            <w:lang w:val="en-US"/>
          </w:rPr>
          <w:t xml:space="preserve">See the </w:t>
        </w:r>
        <w:r w:rsidRPr="00800A79">
          <w:rPr>
            <w:sz w:val="18"/>
            <w:szCs w:val="18"/>
          </w:rPr>
          <w:t xml:space="preserve">the Policies and Resources webpage on any of the </w:t>
        </w:r>
        <w:r>
          <w:rPr>
            <w:sz w:val="18"/>
            <w:szCs w:val="18"/>
          </w:rPr>
          <w:t>LWB</w:t>
        </w:r>
        <w:r w:rsidRPr="00800A79">
          <w:rPr>
            <w:sz w:val="18"/>
            <w:szCs w:val="18"/>
          </w:rPr>
          <w:t xml:space="preserve"> websites to access the </w:t>
        </w:r>
      </w:ins>
      <w:ins w:id="905" w:author="Lindsey Cymbalisty" w:date="2022-08-14T22:39:00Z">
        <w:r w:rsidR="00DB2269" w:rsidRPr="00DB2269">
          <w:rPr>
            <w:sz w:val="18"/>
            <w:szCs w:val="18"/>
          </w:rPr>
          <w:t xml:space="preserve">MVLWB/GNWT </w:t>
        </w:r>
        <w:r w:rsidR="00DB2269" w:rsidRPr="00DB2269">
          <w:rPr>
            <w:sz w:val="18"/>
            <w:szCs w:val="18"/>
          </w:rPr>
          <w:fldChar w:fldCharType="begin"/>
        </w:r>
        <w:r w:rsidR="00DB2269" w:rsidRPr="00DB2269">
          <w:rPr>
            <w:sz w:val="18"/>
            <w:szCs w:val="18"/>
          </w:rPr>
          <w:instrText xml:space="preserve"> HYPERLINK "https://mvlwb.com/sites/default/files/images/Guidelines/Guidelines%20for%20Effluent%20Mixing%20Zones%20-%20Final%20Draft%20-%20June%202017_EDIT9.pdf" </w:instrText>
        </w:r>
        <w:r w:rsidR="00DB2269" w:rsidRPr="00DB2269">
          <w:rPr>
            <w:sz w:val="18"/>
            <w:szCs w:val="18"/>
          </w:rPr>
          <w:fldChar w:fldCharType="separate"/>
        </w:r>
        <w:r w:rsidR="00DB2269" w:rsidRPr="00DB2269">
          <w:rPr>
            <w:rStyle w:val="Hyperlink"/>
            <w:i/>
            <w:iCs/>
            <w:sz w:val="18"/>
            <w:szCs w:val="18"/>
          </w:rPr>
          <w:t>Guidelines for Effluent Mixing Zones</w:t>
        </w:r>
        <w:r w:rsidR="00DB2269" w:rsidRPr="00DB2269">
          <w:rPr>
            <w:sz w:val="18"/>
            <w:szCs w:val="18"/>
          </w:rPr>
          <w:fldChar w:fldCharType="end"/>
        </w:r>
        <w:r w:rsidR="00DB2269">
          <w:rPr>
            <w:sz w:val="18"/>
            <w:szCs w:val="18"/>
          </w:rPr>
          <w:t xml:space="preserve"> </w:t>
        </w:r>
      </w:ins>
      <w:ins w:id="906" w:author="Lindsey Cymbalisty" w:date="2022-04-24T11:19:00Z">
        <w:r w:rsidRPr="00800A79">
          <w:rPr>
            <w:sz w:val="18"/>
            <w:szCs w:val="18"/>
          </w:rPr>
          <w:t xml:space="preserve">for more details about proposing a mixing zone. </w:t>
        </w:r>
      </w:ins>
    </w:p>
  </w:footnote>
  <w:footnote w:id="33">
    <w:p w14:paraId="5D45211E" w14:textId="57BE74DB" w:rsidR="00C838E3" w:rsidRPr="002643CF" w:rsidRDefault="00C838E3">
      <w:pPr>
        <w:pStyle w:val="FootnoteText"/>
      </w:pPr>
      <w:ins w:id="919" w:author="Lindsey Cymbalisty" w:date="2022-04-24T16:53:00Z">
        <w:r>
          <w:rPr>
            <w:rStyle w:val="FootnoteReference"/>
          </w:rPr>
          <w:footnoteRef/>
        </w:r>
        <w:r>
          <w:t xml:space="preserve"> </w:t>
        </w:r>
        <w:r w:rsidR="00B066E6" w:rsidRPr="00800A79">
          <w:rPr>
            <w:sz w:val="18"/>
            <w:szCs w:val="18"/>
            <w:lang w:val="en-US"/>
          </w:rPr>
          <w:t xml:space="preserve">See the </w:t>
        </w:r>
        <w:r w:rsidR="00B066E6" w:rsidRPr="00800A79">
          <w:rPr>
            <w:sz w:val="18"/>
            <w:szCs w:val="18"/>
          </w:rPr>
          <w:t xml:space="preserve">the Policies and Resources webpage on any of the </w:t>
        </w:r>
        <w:r w:rsidR="00B066E6">
          <w:rPr>
            <w:sz w:val="18"/>
            <w:szCs w:val="18"/>
          </w:rPr>
          <w:t>LWB</w:t>
        </w:r>
        <w:r w:rsidR="00B066E6" w:rsidRPr="00800A79">
          <w:rPr>
            <w:sz w:val="18"/>
            <w:szCs w:val="18"/>
          </w:rPr>
          <w:t xml:space="preserve"> websites to access the </w:t>
        </w:r>
      </w:ins>
      <w:ins w:id="920" w:author="Lindsey Cymbalisty" w:date="2022-04-24T16:54:00Z">
        <w:r w:rsidR="00B066E6">
          <w:rPr>
            <w:sz w:val="18"/>
            <w:szCs w:val="18"/>
          </w:rPr>
          <w:t>LWBs’</w:t>
        </w:r>
      </w:ins>
      <w:ins w:id="921" w:author="Lindsey Cymbalisty" w:date="2022-04-24T16:53:00Z">
        <w:r w:rsidR="00B066E6" w:rsidRPr="00800A79">
          <w:rPr>
            <w:i/>
            <w:iCs/>
            <w:sz w:val="18"/>
            <w:szCs w:val="18"/>
          </w:rPr>
          <w:t xml:space="preserve"> </w:t>
        </w:r>
      </w:ins>
      <w:ins w:id="922" w:author="Lindsey Cymbalisty" w:date="2022-04-24T16:55:00Z">
        <w:r w:rsidR="004616FD" w:rsidRPr="002643CF">
          <w:rPr>
            <w:i/>
            <w:iCs/>
            <w:sz w:val="18"/>
            <w:szCs w:val="18"/>
          </w:rPr>
          <w:t>Standard Process for Setting Effluent Quality Criteria</w:t>
        </w:r>
        <w:r w:rsidR="004616FD" w:rsidRPr="00800A79">
          <w:rPr>
            <w:sz w:val="18"/>
            <w:szCs w:val="18"/>
          </w:rPr>
          <w:t xml:space="preserve"> </w:t>
        </w:r>
      </w:ins>
      <w:ins w:id="923" w:author="Lindsey Cymbalisty" w:date="2022-04-24T16:53:00Z">
        <w:r w:rsidR="00B066E6" w:rsidRPr="00800A79">
          <w:rPr>
            <w:sz w:val="18"/>
            <w:szCs w:val="18"/>
          </w:rPr>
          <w:t xml:space="preserve">for more details about proposing </w:t>
        </w:r>
      </w:ins>
      <w:ins w:id="924" w:author="Lindsey Cymbalisty" w:date="2022-04-24T16:55:00Z">
        <w:r w:rsidR="004616FD">
          <w:rPr>
            <w:sz w:val="18"/>
            <w:szCs w:val="18"/>
          </w:rPr>
          <w:t>EQC</w:t>
        </w:r>
      </w:ins>
      <w:ins w:id="925" w:author="Lindsey Cymbalisty" w:date="2022-04-24T16:53:00Z">
        <w:r w:rsidR="00B066E6" w:rsidRPr="00800A79">
          <w:rPr>
            <w:sz w:val="18"/>
            <w:szCs w:val="18"/>
          </w:rPr>
          <w:t>.</w:t>
        </w:r>
      </w:ins>
    </w:p>
  </w:footnote>
  <w:footnote w:id="34">
    <w:p w14:paraId="31E2DEEE" w14:textId="60755726" w:rsidR="000E2606" w:rsidRPr="00664872" w:rsidRDefault="000E2606">
      <w:pPr>
        <w:pStyle w:val="FootnoteText"/>
        <w:rPr>
          <w:sz w:val="18"/>
          <w:szCs w:val="18"/>
        </w:rPr>
      </w:pPr>
      <w:r w:rsidRPr="00664872">
        <w:rPr>
          <w:rStyle w:val="FootnoteReference"/>
          <w:sz w:val="18"/>
          <w:szCs w:val="18"/>
        </w:rPr>
        <w:footnoteRef/>
      </w:r>
      <w:r w:rsidRPr="00664872">
        <w:rPr>
          <w:sz w:val="18"/>
          <w:szCs w:val="18"/>
        </w:rPr>
        <w:t xml:space="preserve"> See subsection 27(5) of the </w:t>
      </w:r>
      <w:hyperlink r:id="rId21" w:history="1">
        <w:r w:rsidRPr="00DF2B33">
          <w:rPr>
            <w:rStyle w:val="Hyperlink"/>
            <w:i/>
            <w:iCs/>
          </w:rPr>
          <w:t>Waters Act</w:t>
        </w:r>
      </w:hyperlink>
      <w:r w:rsidRPr="00664872">
        <w:rPr>
          <w:sz w:val="18"/>
          <w:szCs w:val="18"/>
        </w:rPr>
        <w:t xml:space="preserve"> and subsection 72.04(5) of the </w:t>
      </w:r>
      <w:hyperlink r:id="rId22" w:history="1">
        <w:r w:rsidRPr="002A7D6A">
          <w:rPr>
            <w:rStyle w:val="Hyperlink"/>
            <w:sz w:val="18"/>
            <w:szCs w:val="18"/>
          </w:rPr>
          <w:t>MVRMA</w:t>
        </w:r>
      </w:hyperlink>
      <w:r w:rsidRPr="00664872">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A8C2" w14:textId="550A9666" w:rsidR="001D1B91" w:rsidRDefault="008831C9">
    <w:pPr>
      <w:pStyle w:val="Header"/>
    </w:pPr>
    <w:r>
      <w:rPr>
        <w:noProof/>
      </w:rPr>
      <w:pict w14:anchorId="1B3ED8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19719" o:spid="_x0000_s1033" type="#_x0000_t136" style="position:absolute;left:0;text-align:left;margin-left:0;margin-top:0;width:412.4pt;height:247.45pt;rotation:315;z-index:-251658239;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2B25" w14:textId="432C730F" w:rsidR="001D1B91" w:rsidRDefault="008831C9">
    <w:pPr>
      <w:pStyle w:val="Header"/>
    </w:pPr>
    <w:r>
      <w:rPr>
        <w:noProof/>
      </w:rPr>
      <w:pict w14:anchorId="48AD80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19720" o:spid="_x0000_s1032" type="#_x0000_t136" style="position:absolute;left:0;text-align:left;margin-left:0;margin-top:0;width:412.4pt;height:247.45pt;rotation:315;z-index:-251658238;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36A5" w14:textId="1C23E2B5" w:rsidR="001D1B91" w:rsidRDefault="008831C9">
    <w:pPr>
      <w:pStyle w:val="Header"/>
    </w:pPr>
    <w:r>
      <w:rPr>
        <w:noProof/>
      </w:rPr>
      <w:pict w14:anchorId="23D0CB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19718" o:spid="_x0000_s1031" type="#_x0000_t136" style="position:absolute;left:0;text-align:left;margin-left:0;margin-top:0;width:412.4pt;height:247.45pt;rotation:315;z-index:-251658240;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0455" w14:textId="4C88B6FE" w:rsidR="001D1B91" w:rsidRDefault="008831C9">
    <w:pPr>
      <w:pStyle w:val="Header"/>
    </w:pPr>
    <w:r>
      <w:rPr>
        <w:noProof/>
      </w:rPr>
      <w:pict w14:anchorId="3E187D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19722" o:spid="_x0000_s1030" type="#_x0000_t136" style="position:absolute;left:0;text-align:left;margin-left:0;margin-top:0;width:412.4pt;height:247.45pt;rotation:315;z-index:-251658236;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7538" w14:textId="303A6237" w:rsidR="0081073E" w:rsidRDefault="008831C9">
    <w:pPr>
      <w:pStyle w:val="Header"/>
    </w:pPr>
    <w:r>
      <w:rPr>
        <w:noProof/>
      </w:rPr>
      <w:pict w14:anchorId="492BCB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19723" o:spid="_x0000_s1029" type="#_x0000_t136" style="position:absolute;left:0;text-align:left;margin-left:0;margin-top:0;width:412.4pt;height:247.45pt;rotation:315;z-index:-251658235;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7D70" w14:textId="756A79B1" w:rsidR="001D1B91" w:rsidRDefault="008831C9">
    <w:pPr>
      <w:pStyle w:val="Header"/>
    </w:pPr>
    <w:r>
      <w:rPr>
        <w:noProof/>
      </w:rPr>
      <w:pict w14:anchorId="01CB75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19721" o:spid="_x0000_s1028" type="#_x0000_t136" style="position:absolute;left:0;text-align:left;margin-left:0;margin-top:0;width:412.4pt;height:247.45pt;rotation:315;z-index:-251658237;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606E" w14:textId="2AEEA1C5" w:rsidR="001D1B91" w:rsidRDefault="008831C9">
    <w:pPr>
      <w:pStyle w:val="Header"/>
    </w:pPr>
    <w:r>
      <w:rPr>
        <w:noProof/>
      </w:rPr>
      <w:pict w14:anchorId="39F945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19728" o:spid="_x0000_s1027" type="#_x0000_t136" style="position:absolute;left:0;text-align:left;margin-left:0;margin-top:0;width:412.4pt;height:247.45pt;rotation:315;z-index:-251658233;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C371" w14:textId="0E875A8D" w:rsidR="0081073E" w:rsidRDefault="008831C9">
    <w:pPr>
      <w:pStyle w:val="Header"/>
    </w:pPr>
    <w:r>
      <w:rPr>
        <w:noProof/>
      </w:rPr>
      <w:pict w14:anchorId="4187B7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19729" o:spid="_x0000_s1026" type="#_x0000_t136" style="position:absolute;left:0;text-align:left;margin-left:0;margin-top:0;width:412.4pt;height:247.45pt;rotation:315;z-index:-25165823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7F41" w14:textId="5D3AA47B" w:rsidR="001D1B91" w:rsidRDefault="008831C9">
    <w:pPr>
      <w:pStyle w:val="Header"/>
    </w:pPr>
    <w:r>
      <w:rPr>
        <w:noProof/>
      </w:rPr>
      <w:pict w14:anchorId="21FF61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19727" o:spid="_x0000_s1025" type="#_x0000_t136" style="position:absolute;left:0;text-align:left;margin-left:0;margin-top:0;width:412.4pt;height:247.45pt;rotation:315;z-index:-251658234;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93F"/>
    <w:multiLevelType w:val="hybridMultilevel"/>
    <w:tmpl w:val="28FEF79C"/>
    <w:lvl w:ilvl="0" w:tplc="CE08919C">
      <w:start w:val="1"/>
      <w:numFmt w:val="bullet"/>
      <w:lvlText w:val="•"/>
      <w:lvlJc w:val="left"/>
      <w:pPr>
        <w:ind w:left="295" w:hanging="159"/>
      </w:pPr>
      <w:rPr>
        <w:rFonts w:ascii="Century Gothic" w:eastAsia="Century Gothic" w:hAnsi="Century Gothic" w:hint="default"/>
        <w:sz w:val="18"/>
        <w:szCs w:val="18"/>
      </w:rPr>
    </w:lvl>
    <w:lvl w:ilvl="1" w:tplc="A2A6529A">
      <w:start w:val="1"/>
      <w:numFmt w:val="bullet"/>
      <w:lvlText w:val="•"/>
      <w:lvlJc w:val="left"/>
      <w:pPr>
        <w:ind w:left="732" w:hanging="159"/>
      </w:pPr>
      <w:rPr>
        <w:rFonts w:hint="default"/>
      </w:rPr>
    </w:lvl>
    <w:lvl w:ilvl="2" w:tplc="77241746">
      <w:start w:val="1"/>
      <w:numFmt w:val="bullet"/>
      <w:lvlText w:val="•"/>
      <w:lvlJc w:val="left"/>
      <w:pPr>
        <w:ind w:left="1170" w:hanging="159"/>
      </w:pPr>
      <w:rPr>
        <w:rFonts w:hint="default"/>
      </w:rPr>
    </w:lvl>
    <w:lvl w:ilvl="3" w:tplc="47FCF0F0">
      <w:start w:val="1"/>
      <w:numFmt w:val="bullet"/>
      <w:lvlText w:val="•"/>
      <w:lvlJc w:val="left"/>
      <w:pPr>
        <w:ind w:left="1607" w:hanging="159"/>
      </w:pPr>
      <w:rPr>
        <w:rFonts w:hint="default"/>
      </w:rPr>
    </w:lvl>
    <w:lvl w:ilvl="4" w:tplc="D20A64EC">
      <w:start w:val="1"/>
      <w:numFmt w:val="bullet"/>
      <w:lvlText w:val="•"/>
      <w:lvlJc w:val="left"/>
      <w:pPr>
        <w:ind w:left="2045" w:hanging="159"/>
      </w:pPr>
      <w:rPr>
        <w:rFonts w:hint="default"/>
      </w:rPr>
    </w:lvl>
    <w:lvl w:ilvl="5" w:tplc="1CA09C34">
      <w:start w:val="1"/>
      <w:numFmt w:val="bullet"/>
      <w:lvlText w:val="•"/>
      <w:lvlJc w:val="left"/>
      <w:pPr>
        <w:ind w:left="2482" w:hanging="159"/>
      </w:pPr>
      <w:rPr>
        <w:rFonts w:hint="default"/>
      </w:rPr>
    </w:lvl>
    <w:lvl w:ilvl="6" w:tplc="E6642B86">
      <w:start w:val="1"/>
      <w:numFmt w:val="bullet"/>
      <w:lvlText w:val="•"/>
      <w:lvlJc w:val="left"/>
      <w:pPr>
        <w:ind w:left="2920" w:hanging="159"/>
      </w:pPr>
      <w:rPr>
        <w:rFonts w:hint="default"/>
      </w:rPr>
    </w:lvl>
    <w:lvl w:ilvl="7" w:tplc="F8707D8E">
      <w:start w:val="1"/>
      <w:numFmt w:val="bullet"/>
      <w:lvlText w:val="•"/>
      <w:lvlJc w:val="left"/>
      <w:pPr>
        <w:ind w:left="3357" w:hanging="159"/>
      </w:pPr>
      <w:rPr>
        <w:rFonts w:hint="default"/>
      </w:rPr>
    </w:lvl>
    <w:lvl w:ilvl="8" w:tplc="26A85BDC">
      <w:start w:val="1"/>
      <w:numFmt w:val="bullet"/>
      <w:lvlText w:val="•"/>
      <w:lvlJc w:val="left"/>
      <w:pPr>
        <w:ind w:left="3795" w:hanging="159"/>
      </w:pPr>
      <w:rPr>
        <w:rFonts w:hint="default"/>
      </w:rPr>
    </w:lvl>
  </w:abstractNum>
  <w:abstractNum w:abstractNumId="1" w15:restartNumberingAfterBreak="0">
    <w:nsid w:val="084F7743"/>
    <w:multiLevelType w:val="hybridMultilevel"/>
    <w:tmpl w:val="14901A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5D7B77"/>
    <w:multiLevelType w:val="hybridMultilevel"/>
    <w:tmpl w:val="8BDCF456"/>
    <w:lvl w:ilvl="0" w:tplc="2E3E8332">
      <w:start w:val="8"/>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C15046"/>
    <w:multiLevelType w:val="hybridMultilevel"/>
    <w:tmpl w:val="A4B8D4F0"/>
    <w:lvl w:ilvl="0" w:tplc="D63A151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3C1F6E"/>
    <w:multiLevelType w:val="hybridMultilevel"/>
    <w:tmpl w:val="C8B449D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FB5449"/>
    <w:multiLevelType w:val="hybridMultilevel"/>
    <w:tmpl w:val="592EC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CA36C70"/>
    <w:multiLevelType w:val="hybridMultilevel"/>
    <w:tmpl w:val="C51A122A"/>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DD7338A"/>
    <w:multiLevelType w:val="hybridMultilevel"/>
    <w:tmpl w:val="4FBA0F26"/>
    <w:lvl w:ilvl="0" w:tplc="2E3E8332">
      <w:start w:val="8"/>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061D88"/>
    <w:multiLevelType w:val="multilevel"/>
    <w:tmpl w:val="D3145A7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color w:val="0C6E54"/>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0F351B56"/>
    <w:multiLevelType w:val="hybridMultilevel"/>
    <w:tmpl w:val="BAF87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F6E2A7C"/>
    <w:multiLevelType w:val="hybridMultilevel"/>
    <w:tmpl w:val="9C0010E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1A803DE"/>
    <w:multiLevelType w:val="hybridMultilevel"/>
    <w:tmpl w:val="7BF61B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5B31E7F"/>
    <w:multiLevelType w:val="hybridMultilevel"/>
    <w:tmpl w:val="33000042"/>
    <w:lvl w:ilvl="0" w:tplc="2E3E8332">
      <w:start w:val="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7375F58"/>
    <w:multiLevelType w:val="hybridMultilevel"/>
    <w:tmpl w:val="17F44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86C17C7"/>
    <w:multiLevelType w:val="hybridMultilevel"/>
    <w:tmpl w:val="D26279D4"/>
    <w:lvl w:ilvl="0" w:tplc="FDDC709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9260458"/>
    <w:multiLevelType w:val="multilevel"/>
    <w:tmpl w:val="00503C42"/>
    <w:lvl w:ilvl="0">
      <w:start w:val="1"/>
      <w:numFmt w:val="decimal"/>
      <w:pStyle w:val="Heading1"/>
      <w:lvlText w:val="%1.0"/>
      <w:lvlJc w:val="left"/>
      <w:pPr>
        <w:ind w:left="432" w:hanging="432"/>
      </w:pPr>
      <w:rPr>
        <w:rFonts w:ascii="Calibri" w:hAnsi="Calibri" w:hint="default"/>
        <w:b/>
        <w:i w:val="0"/>
        <w:sz w:val="22"/>
      </w:rPr>
    </w:lvl>
    <w:lvl w:ilvl="1">
      <w:start w:val="1"/>
      <w:numFmt w:val="decimal"/>
      <w:pStyle w:val="Heading2"/>
      <w:lvlText w:val="%1.%2"/>
      <w:lvlJc w:val="left"/>
      <w:pPr>
        <w:ind w:left="576" w:hanging="576"/>
      </w:pPr>
      <w:rPr>
        <w:rFonts w:ascii="Calibri" w:hAnsi="Calibri" w:hint="default"/>
        <w:b/>
        <w:i w:val="0"/>
        <w:sz w:val="22"/>
      </w:rPr>
    </w:lvl>
    <w:lvl w:ilvl="2">
      <w:start w:val="1"/>
      <w:numFmt w:val="decimal"/>
      <w:pStyle w:val="Heading3"/>
      <w:lvlText w:val="%1.%2.%3"/>
      <w:lvlJc w:val="left"/>
      <w:pPr>
        <w:ind w:left="720" w:hanging="720"/>
      </w:pPr>
      <w:rPr>
        <w:rFonts w:ascii="Calibri" w:hAnsi="Calibri" w:hint="default"/>
        <w:b/>
        <w:i w:val="0"/>
        <w:sz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19DB22FE"/>
    <w:multiLevelType w:val="hybridMultilevel"/>
    <w:tmpl w:val="22D4A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D451B82"/>
    <w:multiLevelType w:val="hybridMultilevel"/>
    <w:tmpl w:val="EC2259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DD07E3F"/>
    <w:multiLevelType w:val="hybridMultilevel"/>
    <w:tmpl w:val="0ED43164"/>
    <w:lvl w:ilvl="0" w:tplc="D2161AC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10E47EB"/>
    <w:multiLevelType w:val="hybridMultilevel"/>
    <w:tmpl w:val="8D322D44"/>
    <w:lvl w:ilvl="0" w:tplc="2474FED2">
      <w:start w:val="1"/>
      <w:numFmt w:val="decimal"/>
      <w:lvlText w:val="%1.0"/>
      <w:lvlJc w:val="left"/>
      <w:pPr>
        <w:ind w:left="720" w:hanging="360"/>
      </w:pPr>
      <w:rPr>
        <w:rFonts w:hint="default"/>
      </w:rPr>
    </w:lvl>
    <w:lvl w:ilvl="1" w:tplc="73D63CA4">
      <w:start w:val="1"/>
      <w:numFmt w:val="decimal"/>
      <w:lvlText w:val="1.%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551483A"/>
    <w:multiLevelType w:val="hybridMultilevel"/>
    <w:tmpl w:val="E6226180"/>
    <w:lvl w:ilvl="0" w:tplc="98209DD0">
      <w:start w:val="1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5864468"/>
    <w:multiLevelType w:val="multilevel"/>
    <w:tmpl w:val="D3145A7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color w:val="0C6E54"/>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89C15AB"/>
    <w:multiLevelType w:val="hybridMultilevel"/>
    <w:tmpl w:val="CF1E6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AAE0367"/>
    <w:multiLevelType w:val="hybridMultilevel"/>
    <w:tmpl w:val="3A10D89C"/>
    <w:lvl w:ilvl="0" w:tplc="99A27F2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B9D69AE"/>
    <w:multiLevelType w:val="hybridMultilevel"/>
    <w:tmpl w:val="F10CDD8E"/>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7480482"/>
    <w:multiLevelType w:val="hybridMultilevel"/>
    <w:tmpl w:val="471E9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EDA7217"/>
    <w:multiLevelType w:val="hybridMultilevel"/>
    <w:tmpl w:val="43206DB6"/>
    <w:lvl w:ilvl="0" w:tplc="2E3E8332">
      <w:start w:val="8"/>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2C8293C"/>
    <w:multiLevelType w:val="hybridMultilevel"/>
    <w:tmpl w:val="54B04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5761486"/>
    <w:multiLevelType w:val="hybridMultilevel"/>
    <w:tmpl w:val="2BD052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E4D2DB1"/>
    <w:multiLevelType w:val="hybridMultilevel"/>
    <w:tmpl w:val="21AC13BE"/>
    <w:lvl w:ilvl="0" w:tplc="2E3E8332">
      <w:start w:val="8"/>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ED17939"/>
    <w:multiLevelType w:val="hybridMultilevel"/>
    <w:tmpl w:val="A24E04FE"/>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5E90140"/>
    <w:multiLevelType w:val="hybridMultilevel"/>
    <w:tmpl w:val="F2BE276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7383B07"/>
    <w:multiLevelType w:val="hybridMultilevel"/>
    <w:tmpl w:val="58F62B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8161A5C"/>
    <w:multiLevelType w:val="hybridMultilevel"/>
    <w:tmpl w:val="D6DEC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C863AF9"/>
    <w:multiLevelType w:val="hybridMultilevel"/>
    <w:tmpl w:val="ABCC41BC"/>
    <w:lvl w:ilvl="0" w:tplc="C06C94A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EAE11F5"/>
    <w:multiLevelType w:val="hybridMultilevel"/>
    <w:tmpl w:val="7A8E40C6"/>
    <w:lvl w:ilvl="0" w:tplc="8EA863E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FA9279A"/>
    <w:multiLevelType w:val="hybridMultilevel"/>
    <w:tmpl w:val="0B2E1FC0"/>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0667E57"/>
    <w:multiLevelType w:val="hybridMultilevel"/>
    <w:tmpl w:val="EF58A032"/>
    <w:lvl w:ilvl="0" w:tplc="5A2EF4F0">
      <w:start w:val="1"/>
      <w:numFmt w:val="decimal"/>
      <w:lvlText w:val="1.%1"/>
      <w:lvlJc w:val="left"/>
      <w:pPr>
        <w:ind w:left="720" w:hanging="360"/>
      </w:pPr>
      <w:rPr>
        <w:rFonts w:hint="default"/>
      </w:rPr>
    </w:lvl>
    <w:lvl w:ilvl="1" w:tplc="A684A412">
      <w:start w:val="1"/>
      <w:numFmt w:val="decimal"/>
      <w:lvlText w:val="1.%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24837CF"/>
    <w:multiLevelType w:val="hybridMultilevel"/>
    <w:tmpl w:val="5DF263E0"/>
    <w:lvl w:ilvl="0" w:tplc="FDA0A1D8">
      <w:start w:val="1"/>
      <w:numFmt w:val="bullet"/>
      <w:lvlText w:val="•"/>
      <w:lvlJc w:val="left"/>
      <w:pPr>
        <w:ind w:left="295" w:hanging="159"/>
      </w:pPr>
      <w:rPr>
        <w:rFonts w:ascii="Century Gothic" w:eastAsia="Century Gothic" w:hAnsi="Century Gothic" w:hint="default"/>
        <w:sz w:val="18"/>
        <w:szCs w:val="18"/>
      </w:rPr>
    </w:lvl>
    <w:lvl w:ilvl="1" w:tplc="89F63C28">
      <w:start w:val="1"/>
      <w:numFmt w:val="bullet"/>
      <w:lvlText w:val="•"/>
      <w:lvlJc w:val="left"/>
      <w:pPr>
        <w:ind w:left="732" w:hanging="159"/>
      </w:pPr>
      <w:rPr>
        <w:rFonts w:hint="default"/>
      </w:rPr>
    </w:lvl>
    <w:lvl w:ilvl="2" w:tplc="3CA88A36">
      <w:start w:val="1"/>
      <w:numFmt w:val="bullet"/>
      <w:lvlText w:val="•"/>
      <w:lvlJc w:val="left"/>
      <w:pPr>
        <w:ind w:left="1170" w:hanging="159"/>
      </w:pPr>
      <w:rPr>
        <w:rFonts w:hint="default"/>
      </w:rPr>
    </w:lvl>
    <w:lvl w:ilvl="3" w:tplc="E22A225E">
      <w:start w:val="1"/>
      <w:numFmt w:val="bullet"/>
      <w:lvlText w:val="•"/>
      <w:lvlJc w:val="left"/>
      <w:pPr>
        <w:ind w:left="1607" w:hanging="159"/>
      </w:pPr>
      <w:rPr>
        <w:rFonts w:hint="default"/>
      </w:rPr>
    </w:lvl>
    <w:lvl w:ilvl="4" w:tplc="F0B01D68">
      <w:start w:val="1"/>
      <w:numFmt w:val="bullet"/>
      <w:lvlText w:val="•"/>
      <w:lvlJc w:val="left"/>
      <w:pPr>
        <w:ind w:left="2045" w:hanging="159"/>
      </w:pPr>
      <w:rPr>
        <w:rFonts w:hint="default"/>
      </w:rPr>
    </w:lvl>
    <w:lvl w:ilvl="5" w:tplc="70D04F60">
      <w:start w:val="1"/>
      <w:numFmt w:val="bullet"/>
      <w:lvlText w:val="•"/>
      <w:lvlJc w:val="left"/>
      <w:pPr>
        <w:ind w:left="2482" w:hanging="159"/>
      </w:pPr>
      <w:rPr>
        <w:rFonts w:hint="default"/>
      </w:rPr>
    </w:lvl>
    <w:lvl w:ilvl="6" w:tplc="AF0A8BA8">
      <w:start w:val="1"/>
      <w:numFmt w:val="bullet"/>
      <w:lvlText w:val="•"/>
      <w:lvlJc w:val="left"/>
      <w:pPr>
        <w:ind w:left="2920" w:hanging="159"/>
      </w:pPr>
      <w:rPr>
        <w:rFonts w:hint="default"/>
      </w:rPr>
    </w:lvl>
    <w:lvl w:ilvl="7" w:tplc="1AA8EF3E">
      <w:start w:val="1"/>
      <w:numFmt w:val="bullet"/>
      <w:lvlText w:val="•"/>
      <w:lvlJc w:val="left"/>
      <w:pPr>
        <w:ind w:left="3357" w:hanging="159"/>
      </w:pPr>
      <w:rPr>
        <w:rFonts w:hint="default"/>
      </w:rPr>
    </w:lvl>
    <w:lvl w:ilvl="8" w:tplc="C2CEFEF8">
      <w:start w:val="1"/>
      <w:numFmt w:val="bullet"/>
      <w:lvlText w:val="•"/>
      <w:lvlJc w:val="left"/>
      <w:pPr>
        <w:ind w:left="3795" w:hanging="159"/>
      </w:pPr>
      <w:rPr>
        <w:rFonts w:hint="default"/>
      </w:rPr>
    </w:lvl>
  </w:abstractNum>
  <w:abstractNum w:abstractNumId="39" w15:restartNumberingAfterBreak="0">
    <w:nsid w:val="62B92CFD"/>
    <w:multiLevelType w:val="hybridMultilevel"/>
    <w:tmpl w:val="5B9CCC98"/>
    <w:lvl w:ilvl="0" w:tplc="54EC4C8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3B14A17"/>
    <w:multiLevelType w:val="hybridMultilevel"/>
    <w:tmpl w:val="163EA6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96D490B"/>
    <w:multiLevelType w:val="hybridMultilevel"/>
    <w:tmpl w:val="058C42BE"/>
    <w:lvl w:ilvl="0" w:tplc="3274D52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CF52EF4"/>
    <w:multiLevelType w:val="hybridMultilevel"/>
    <w:tmpl w:val="255E0636"/>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C227533"/>
    <w:multiLevelType w:val="hybridMultilevel"/>
    <w:tmpl w:val="E13664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85216474">
    <w:abstractNumId w:val="19"/>
  </w:num>
  <w:num w:numId="2" w16cid:durableId="12733454">
    <w:abstractNumId w:val="3"/>
  </w:num>
  <w:num w:numId="3" w16cid:durableId="1039471261">
    <w:abstractNumId w:val="37"/>
  </w:num>
  <w:num w:numId="4" w16cid:durableId="1302005593">
    <w:abstractNumId w:val="14"/>
  </w:num>
  <w:num w:numId="5" w16cid:durableId="2127694927">
    <w:abstractNumId w:val="21"/>
  </w:num>
  <w:num w:numId="6" w16cid:durableId="2140150854">
    <w:abstractNumId w:val="21"/>
    <w:lvlOverride w:ilvl="0">
      <w:startOverride w:val="8"/>
    </w:lvlOverride>
    <w:lvlOverride w:ilvl="1">
      <w:startOverride w:val="1"/>
    </w:lvlOverride>
  </w:num>
  <w:num w:numId="7" w16cid:durableId="80151175">
    <w:abstractNumId w:val="8"/>
  </w:num>
  <w:num w:numId="8" w16cid:durableId="202065069">
    <w:abstractNumId w:val="15"/>
  </w:num>
  <w:num w:numId="9" w16cid:durableId="9666682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6065515">
    <w:abstractNumId w:val="17"/>
  </w:num>
  <w:num w:numId="11" w16cid:durableId="1259024977">
    <w:abstractNumId w:val="22"/>
  </w:num>
  <w:num w:numId="12" w16cid:durableId="1954895397">
    <w:abstractNumId w:val="2"/>
  </w:num>
  <w:num w:numId="13" w16cid:durableId="472676679">
    <w:abstractNumId w:val="36"/>
  </w:num>
  <w:num w:numId="14" w16cid:durableId="1471480224">
    <w:abstractNumId w:val="18"/>
  </w:num>
  <w:num w:numId="15" w16cid:durableId="1228882486">
    <w:abstractNumId w:val="26"/>
  </w:num>
  <w:num w:numId="16" w16cid:durableId="137964107">
    <w:abstractNumId w:val="7"/>
  </w:num>
  <w:num w:numId="17" w16cid:durableId="1456943091">
    <w:abstractNumId w:val="24"/>
  </w:num>
  <w:num w:numId="18" w16cid:durableId="127624188">
    <w:abstractNumId w:val="35"/>
  </w:num>
  <w:num w:numId="19" w16cid:durableId="1174998680">
    <w:abstractNumId w:val="6"/>
  </w:num>
  <w:num w:numId="20" w16cid:durableId="1866864775">
    <w:abstractNumId w:val="42"/>
  </w:num>
  <w:num w:numId="21" w16cid:durableId="1403479945">
    <w:abstractNumId w:val="41"/>
  </w:num>
  <w:num w:numId="22" w16cid:durableId="239606591">
    <w:abstractNumId w:val="30"/>
  </w:num>
  <w:num w:numId="23" w16cid:durableId="913853088">
    <w:abstractNumId w:val="34"/>
  </w:num>
  <w:num w:numId="24" w16cid:durableId="480922304">
    <w:abstractNumId w:val="16"/>
  </w:num>
  <w:num w:numId="25" w16cid:durableId="1515992541">
    <w:abstractNumId w:val="40"/>
  </w:num>
  <w:num w:numId="26" w16cid:durableId="1449199135">
    <w:abstractNumId w:val="39"/>
  </w:num>
  <w:num w:numId="27" w16cid:durableId="899050235">
    <w:abstractNumId w:val="25"/>
  </w:num>
  <w:num w:numId="28" w16cid:durableId="503713272">
    <w:abstractNumId w:val="23"/>
  </w:num>
  <w:num w:numId="29" w16cid:durableId="2025207380">
    <w:abstractNumId w:val="0"/>
  </w:num>
  <w:num w:numId="30" w16cid:durableId="1070419363">
    <w:abstractNumId w:val="38"/>
  </w:num>
  <w:num w:numId="31" w16cid:durableId="817652263">
    <w:abstractNumId w:val="31"/>
  </w:num>
  <w:num w:numId="32" w16cid:durableId="1877966485">
    <w:abstractNumId w:val="20"/>
  </w:num>
  <w:num w:numId="33" w16cid:durableId="351300660">
    <w:abstractNumId w:val="10"/>
  </w:num>
  <w:num w:numId="34" w16cid:durableId="1259018998">
    <w:abstractNumId w:val="28"/>
  </w:num>
  <w:num w:numId="35" w16cid:durableId="289943738">
    <w:abstractNumId w:val="11"/>
  </w:num>
  <w:num w:numId="36" w16cid:durableId="1601334119">
    <w:abstractNumId w:val="32"/>
  </w:num>
  <w:num w:numId="37" w16cid:durableId="1353605582">
    <w:abstractNumId w:val="13"/>
  </w:num>
  <w:num w:numId="38" w16cid:durableId="1028527356">
    <w:abstractNumId w:val="27"/>
  </w:num>
  <w:num w:numId="39" w16cid:durableId="1741634556">
    <w:abstractNumId w:val="5"/>
  </w:num>
  <w:num w:numId="40" w16cid:durableId="824510753">
    <w:abstractNumId w:val="43"/>
  </w:num>
  <w:num w:numId="41" w16cid:durableId="1994603951">
    <w:abstractNumId w:val="1"/>
  </w:num>
  <w:num w:numId="42" w16cid:durableId="2079326326">
    <w:abstractNumId w:val="33"/>
  </w:num>
  <w:num w:numId="43" w16cid:durableId="1156459983">
    <w:abstractNumId w:val="9"/>
  </w:num>
  <w:num w:numId="44" w16cid:durableId="685407049">
    <w:abstractNumId w:val="12"/>
  </w:num>
  <w:num w:numId="45" w16cid:durableId="312494331">
    <w:abstractNumId w:val="29"/>
  </w:num>
  <w:num w:numId="46" w16cid:durableId="8083280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sey Cymbalisty">
    <w15:presenceInfo w15:providerId="None" w15:userId="Lindsey Cymbalis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AB"/>
    <w:rsid w:val="000002F8"/>
    <w:rsid w:val="00000843"/>
    <w:rsid w:val="00000A80"/>
    <w:rsid w:val="000012A4"/>
    <w:rsid w:val="000021E7"/>
    <w:rsid w:val="000029BC"/>
    <w:rsid w:val="00002B22"/>
    <w:rsid w:val="00004AC0"/>
    <w:rsid w:val="00005089"/>
    <w:rsid w:val="00005F5B"/>
    <w:rsid w:val="0000614A"/>
    <w:rsid w:val="00006DF1"/>
    <w:rsid w:val="00006E40"/>
    <w:rsid w:val="00011213"/>
    <w:rsid w:val="00011609"/>
    <w:rsid w:val="00011705"/>
    <w:rsid w:val="0001287F"/>
    <w:rsid w:val="00012D3C"/>
    <w:rsid w:val="00013BA4"/>
    <w:rsid w:val="00013BB2"/>
    <w:rsid w:val="00013C1E"/>
    <w:rsid w:val="000148B2"/>
    <w:rsid w:val="0001553D"/>
    <w:rsid w:val="00015FF0"/>
    <w:rsid w:val="00016374"/>
    <w:rsid w:val="00016E5D"/>
    <w:rsid w:val="00017588"/>
    <w:rsid w:val="000201B7"/>
    <w:rsid w:val="00020633"/>
    <w:rsid w:val="000210F8"/>
    <w:rsid w:val="0002145A"/>
    <w:rsid w:val="00022276"/>
    <w:rsid w:val="000224C0"/>
    <w:rsid w:val="000239E4"/>
    <w:rsid w:val="00023A69"/>
    <w:rsid w:val="00027097"/>
    <w:rsid w:val="00027A24"/>
    <w:rsid w:val="0003071A"/>
    <w:rsid w:val="000308A8"/>
    <w:rsid w:val="00030AD0"/>
    <w:rsid w:val="00031664"/>
    <w:rsid w:val="00032073"/>
    <w:rsid w:val="000326E3"/>
    <w:rsid w:val="00032979"/>
    <w:rsid w:val="000339A3"/>
    <w:rsid w:val="00033B9E"/>
    <w:rsid w:val="00033E2A"/>
    <w:rsid w:val="00035C4E"/>
    <w:rsid w:val="00036986"/>
    <w:rsid w:val="00036DEC"/>
    <w:rsid w:val="00037577"/>
    <w:rsid w:val="00037A51"/>
    <w:rsid w:val="000403AF"/>
    <w:rsid w:val="00040858"/>
    <w:rsid w:val="00041165"/>
    <w:rsid w:val="00041B57"/>
    <w:rsid w:val="00042FBA"/>
    <w:rsid w:val="00043091"/>
    <w:rsid w:val="00043573"/>
    <w:rsid w:val="000446EA"/>
    <w:rsid w:val="0004480A"/>
    <w:rsid w:val="00044F52"/>
    <w:rsid w:val="000451DE"/>
    <w:rsid w:val="00045572"/>
    <w:rsid w:val="00045F88"/>
    <w:rsid w:val="00046694"/>
    <w:rsid w:val="00046FE7"/>
    <w:rsid w:val="000477FF"/>
    <w:rsid w:val="00047CD7"/>
    <w:rsid w:val="0005020D"/>
    <w:rsid w:val="00050B37"/>
    <w:rsid w:val="00050D98"/>
    <w:rsid w:val="00050E2F"/>
    <w:rsid w:val="000513A3"/>
    <w:rsid w:val="00051F7A"/>
    <w:rsid w:val="00052631"/>
    <w:rsid w:val="0005280E"/>
    <w:rsid w:val="0005282B"/>
    <w:rsid w:val="00052FE7"/>
    <w:rsid w:val="000533B7"/>
    <w:rsid w:val="00053819"/>
    <w:rsid w:val="0005406E"/>
    <w:rsid w:val="00054126"/>
    <w:rsid w:val="00054267"/>
    <w:rsid w:val="00054345"/>
    <w:rsid w:val="00054B92"/>
    <w:rsid w:val="00054F70"/>
    <w:rsid w:val="00055137"/>
    <w:rsid w:val="0005536F"/>
    <w:rsid w:val="000555D6"/>
    <w:rsid w:val="00055810"/>
    <w:rsid w:val="000558D1"/>
    <w:rsid w:val="00055DE8"/>
    <w:rsid w:val="00055EC4"/>
    <w:rsid w:val="00055F3F"/>
    <w:rsid w:val="0005651B"/>
    <w:rsid w:val="000568E3"/>
    <w:rsid w:val="00056DC8"/>
    <w:rsid w:val="0005712D"/>
    <w:rsid w:val="00057965"/>
    <w:rsid w:val="00057C91"/>
    <w:rsid w:val="00060422"/>
    <w:rsid w:val="000605C3"/>
    <w:rsid w:val="00060839"/>
    <w:rsid w:val="00060E51"/>
    <w:rsid w:val="00061838"/>
    <w:rsid w:val="00061DB0"/>
    <w:rsid w:val="00062969"/>
    <w:rsid w:val="00062C53"/>
    <w:rsid w:val="000646F9"/>
    <w:rsid w:val="00064CF0"/>
    <w:rsid w:val="00064DBD"/>
    <w:rsid w:val="00064F72"/>
    <w:rsid w:val="00065F6E"/>
    <w:rsid w:val="00066E72"/>
    <w:rsid w:val="00067320"/>
    <w:rsid w:val="00070BED"/>
    <w:rsid w:val="00070E35"/>
    <w:rsid w:val="00071322"/>
    <w:rsid w:val="00071A20"/>
    <w:rsid w:val="00071D3C"/>
    <w:rsid w:val="0007209A"/>
    <w:rsid w:val="00072357"/>
    <w:rsid w:val="000725AD"/>
    <w:rsid w:val="000726E7"/>
    <w:rsid w:val="00073050"/>
    <w:rsid w:val="00073D63"/>
    <w:rsid w:val="00074269"/>
    <w:rsid w:val="000745C1"/>
    <w:rsid w:val="000748B7"/>
    <w:rsid w:val="00074E7B"/>
    <w:rsid w:val="0007507B"/>
    <w:rsid w:val="0007541C"/>
    <w:rsid w:val="00075618"/>
    <w:rsid w:val="00075708"/>
    <w:rsid w:val="00075B61"/>
    <w:rsid w:val="00075D2B"/>
    <w:rsid w:val="000763A2"/>
    <w:rsid w:val="00076811"/>
    <w:rsid w:val="00076CFD"/>
    <w:rsid w:val="00077A6E"/>
    <w:rsid w:val="00080C0C"/>
    <w:rsid w:val="00080E6E"/>
    <w:rsid w:val="0008122D"/>
    <w:rsid w:val="00081FB3"/>
    <w:rsid w:val="00082F7F"/>
    <w:rsid w:val="000830BA"/>
    <w:rsid w:val="000831DC"/>
    <w:rsid w:val="00083AC9"/>
    <w:rsid w:val="00083B03"/>
    <w:rsid w:val="000840E2"/>
    <w:rsid w:val="00084BA5"/>
    <w:rsid w:val="00084CCC"/>
    <w:rsid w:val="00084D0C"/>
    <w:rsid w:val="00084FE9"/>
    <w:rsid w:val="00085882"/>
    <w:rsid w:val="000860B6"/>
    <w:rsid w:val="000872C2"/>
    <w:rsid w:val="00087814"/>
    <w:rsid w:val="00087ACD"/>
    <w:rsid w:val="00090006"/>
    <w:rsid w:val="00090A28"/>
    <w:rsid w:val="00090FD3"/>
    <w:rsid w:val="00090FDB"/>
    <w:rsid w:val="000925B4"/>
    <w:rsid w:val="00092901"/>
    <w:rsid w:val="00092BCC"/>
    <w:rsid w:val="00093201"/>
    <w:rsid w:val="000941D3"/>
    <w:rsid w:val="00094CE2"/>
    <w:rsid w:val="00095778"/>
    <w:rsid w:val="000960A1"/>
    <w:rsid w:val="00096C4F"/>
    <w:rsid w:val="00097B8F"/>
    <w:rsid w:val="000A093F"/>
    <w:rsid w:val="000A0AF2"/>
    <w:rsid w:val="000A0CC2"/>
    <w:rsid w:val="000A11E3"/>
    <w:rsid w:val="000A2414"/>
    <w:rsid w:val="000A2B36"/>
    <w:rsid w:val="000A35CC"/>
    <w:rsid w:val="000A39AD"/>
    <w:rsid w:val="000A4A7E"/>
    <w:rsid w:val="000A530A"/>
    <w:rsid w:val="000A56A7"/>
    <w:rsid w:val="000A57F9"/>
    <w:rsid w:val="000A5965"/>
    <w:rsid w:val="000A5DF4"/>
    <w:rsid w:val="000A7419"/>
    <w:rsid w:val="000B0263"/>
    <w:rsid w:val="000B026B"/>
    <w:rsid w:val="000B15A0"/>
    <w:rsid w:val="000B262E"/>
    <w:rsid w:val="000B2A25"/>
    <w:rsid w:val="000B2AB3"/>
    <w:rsid w:val="000B36B5"/>
    <w:rsid w:val="000B47A3"/>
    <w:rsid w:val="000B49B9"/>
    <w:rsid w:val="000B50D6"/>
    <w:rsid w:val="000B5916"/>
    <w:rsid w:val="000B5D5B"/>
    <w:rsid w:val="000B6002"/>
    <w:rsid w:val="000B637C"/>
    <w:rsid w:val="000B6A64"/>
    <w:rsid w:val="000B6BA0"/>
    <w:rsid w:val="000B6D2D"/>
    <w:rsid w:val="000B6F2E"/>
    <w:rsid w:val="000B70E5"/>
    <w:rsid w:val="000B749C"/>
    <w:rsid w:val="000C09E3"/>
    <w:rsid w:val="000C1009"/>
    <w:rsid w:val="000C12ED"/>
    <w:rsid w:val="000C178C"/>
    <w:rsid w:val="000C1B37"/>
    <w:rsid w:val="000C1E8B"/>
    <w:rsid w:val="000C25A7"/>
    <w:rsid w:val="000C2838"/>
    <w:rsid w:val="000C2884"/>
    <w:rsid w:val="000C354F"/>
    <w:rsid w:val="000C395D"/>
    <w:rsid w:val="000C3AC0"/>
    <w:rsid w:val="000C3ECF"/>
    <w:rsid w:val="000C4283"/>
    <w:rsid w:val="000C49AC"/>
    <w:rsid w:val="000C5EF2"/>
    <w:rsid w:val="000C5F52"/>
    <w:rsid w:val="000C5F6B"/>
    <w:rsid w:val="000C6364"/>
    <w:rsid w:val="000C6834"/>
    <w:rsid w:val="000C6D24"/>
    <w:rsid w:val="000C7153"/>
    <w:rsid w:val="000C7A93"/>
    <w:rsid w:val="000D00E9"/>
    <w:rsid w:val="000D0178"/>
    <w:rsid w:val="000D1639"/>
    <w:rsid w:val="000D1EAD"/>
    <w:rsid w:val="000D212B"/>
    <w:rsid w:val="000D2AF9"/>
    <w:rsid w:val="000D323F"/>
    <w:rsid w:val="000D4866"/>
    <w:rsid w:val="000D49F5"/>
    <w:rsid w:val="000D5656"/>
    <w:rsid w:val="000D5889"/>
    <w:rsid w:val="000D5AA3"/>
    <w:rsid w:val="000D5AEF"/>
    <w:rsid w:val="000D5B15"/>
    <w:rsid w:val="000D65EC"/>
    <w:rsid w:val="000D67BE"/>
    <w:rsid w:val="000D78E7"/>
    <w:rsid w:val="000D7CBD"/>
    <w:rsid w:val="000D7EEB"/>
    <w:rsid w:val="000E00BF"/>
    <w:rsid w:val="000E03AD"/>
    <w:rsid w:val="000E054E"/>
    <w:rsid w:val="000E0A11"/>
    <w:rsid w:val="000E0A7E"/>
    <w:rsid w:val="000E0C0C"/>
    <w:rsid w:val="000E11F1"/>
    <w:rsid w:val="000E192B"/>
    <w:rsid w:val="000E1A10"/>
    <w:rsid w:val="000E2606"/>
    <w:rsid w:val="000E2C0C"/>
    <w:rsid w:val="000E2C98"/>
    <w:rsid w:val="000E35AA"/>
    <w:rsid w:val="000E3DD7"/>
    <w:rsid w:val="000E421D"/>
    <w:rsid w:val="000E426F"/>
    <w:rsid w:val="000E53AA"/>
    <w:rsid w:val="000E5C91"/>
    <w:rsid w:val="000E6EF6"/>
    <w:rsid w:val="000E7565"/>
    <w:rsid w:val="000E75B2"/>
    <w:rsid w:val="000E7813"/>
    <w:rsid w:val="000F0683"/>
    <w:rsid w:val="000F19EC"/>
    <w:rsid w:val="000F1B8F"/>
    <w:rsid w:val="000F1DDC"/>
    <w:rsid w:val="000F1F1A"/>
    <w:rsid w:val="000F27C0"/>
    <w:rsid w:val="000F29BE"/>
    <w:rsid w:val="000F32D8"/>
    <w:rsid w:val="000F3548"/>
    <w:rsid w:val="000F3BAB"/>
    <w:rsid w:val="000F4B9A"/>
    <w:rsid w:val="000F4E3D"/>
    <w:rsid w:val="000F4E77"/>
    <w:rsid w:val="000F513E"/>
    <w:rsid w:val="000F521A"/>
    <w:rsid w:val="000F6520"/>
    <w:rsid w:val="000F67FF"/>
    <w:rsid w:val="000F6809"/>
    <w:rsid w:val="000F6A6D"/>
    <w:rsid w:val="000F6F16"/>
    <w:rsid w:val="000F7CC3"/>
    <w:rsid w:val="0010025B"/>
    <w:rsid w:val="001002F8"/>
    <w:rsid w:val="00100A5F"/>
    <w:rsid w:val="0010146E"/>
    <w:rsid w:val="001015AC"/>
    <w:rsid w:val="00101A51"/>
    <w:rsid w:val="00101BD5"/>
    <w:rsid w:val="00101DA3"/>
    <w:rsid w:val="0010240A"/>
    <w:rsid w:val="001027F2"/>
    <w:rsid w:val="00102E17"/>
    <w:rsid w:val="00102E1A"/>
    <w:rsid w:val="00103441"/>
    <w:rsid w:val="00103DEC"/>
    <w:rsid w:val="00104425"/>
    <w:rsid w:val="001048D9"/>
    <w:rsid w:val="00104A5C"/>
    <w:rsid w:val="00104A8D"/>
    <w:rsid w:val="00104DFD"/>
    <w:rsid w:val="001050E0"/>
    <w:rsid w:val="001051E5"/>
    <w:rsid w:val="00105756"/>
    <w:rsid w:val="00106998"/>
    <w:rsid w:val="00106E66"/>
    <w:rsid w:val="00107186"/>
    <w:rsid w:val="001076A0"/>
    <w:rsid w:val="00110C74"/>
    <w:rsid w:val="0011144B"/>
    <w:rsid w:val="00112AC2"/>
    <w:rsid w:val="00114719"/>
    <w:rsid w:val="0011491D"/>
    <w:rsid w:val="0011532B"/>
    <w:rsid w:val="001162A5"/>
    <w:rsid w:val="00116B72"/>
    <w:rsid w:val="0011734B"/>
    <w:rsid w:val="001176C4"/>
    <w:rsid w:val="00117B13"/>
    <w:rsid w:val="00117D6D"/>
    <w:rsid w:val="001205C2"/>
    <w:rsid w:val="00121AF4"/>
    <w:rsid w:val="00122C35"/>
    <w:rsid w:val="00122CB1"/>
    <w:rsid w:val="00122D41"/>
    <w:rsid w:val="00122E82"/>
    <w:rsid w:val="00123178"/>
    <w:rsid w:val="0012390E"/>
    <w:rsid w:val="00123A59"/>
    <w:rsid w:val="00123E26"/>
    <w:rsid w:val="00124078"/>
    <w:rsid w:val="00124E62"/>
    <w:rsid w:val="00125C54"/>
    <w:rsid w:val="0012744B"/>
    <w:rsid w:val="00127663"/>
    <w:rsid w:val="001279C2"/>
    <w:rsid w:val="00130538"/>
    <w:rsid w:val="001305F0"/>
    <w:rsid w:val="0013101B"/>
    <w:rsid w:val="001316C2"/>
    <w:rsid w:val="00132406"/>
    <w:rsid w:val="0013295C"/>
    <w:rsid w:val="001329D0"/>
    <w:rsid w:val="001333F2"/>
    <w:rsid w:val="00133519"/>
    <w:rsid w:val="00134492"/>
    <w:rsid w:val="00135A38"/>
    <w:rsid w:val="00135A9C"/>
    <w:rsid w:val="00136B7E"/>
    <w:rsid w:val="00140D7F"/>
    <w:rsid w:val="00141103"/>
    <w:rsid w:val="00141239"/>
    <w:rsid w:val="001416C2"/>
    <w:rsid w:val="0014186E"/>
    <w:rsid w:val="00142884"/>
    <w:rsid w:val="00142A20"/>
    <w:rsid w:val="0014398F"/>
    <w:rsid w:val="00144601"/>
    <w:rsid w:val="00144BBD"/>
    <w:rsid w:val="00144ED9"/>
    <w:rsid w:val="00145004"/>
    <w:rsid w:val="00145165"/>
    <w:rsid w:val="00145765"/>
    <w:rsid w:val="00145796"/>
    <w:rsid w:val="00145B91"/>
    <w:rsid w:val="00145B9E"/>
    <w:rsid w:val="00146E47"/>
    <w:rsid w:val="0014757D"/>
    <w:rsid w:val="001476E1"/>
    <w:rsid w:val="00147912"/>
    <w:rsid w:val="001500F9"/>
    <w:rsid w:val="001502F5"/>
    <w:rsid w:val="001507CE"/>
    <w:rsid w:val="00150994"/>
    <w:rsid w:val="00150E84"/>
    <w:rsid w:val="00151550"/>
    <w:rsid w:val="001524FD"/>
    <w:rsid w:val="001532C8"/>
    <w:rsid w:val="0015340C"/>
    <w:rsid w:val="00153676"/>
    <w:rsid w:val="00154032"/>
    <w:rsid w:val="00154192"/>
    <w:rsid w:val="0015474E"/>
    <w:rsid w:val="00154D04"/>
    <w:rsid w:val="00154EF4"/>
    <w:rsid w:val="001550D6"/>
    <w:rsid w:val="001554E3"/>
    <w:rsid w:val="00155928"/>
    <w:rsid w:val="00156061"/>
    <w:rsid w:val="00156987"/>
    <w:rsid w:val="00157937"/>
    <w:rsid w:val="00160357"/>
    <w:rsid w:val="0016074E"/>
    <w:rsid w:val="0016188D"/>
    <w:rsid w:val="00161F79"/>
    <w:rsid w:val="00163D5E"/>
    <w:rsid w:val="00164416"/>
    <w:rsid w:val="00165299"/>
    <w:rsid w:val="00165E44"/>
    <w:rsid w:val="001672D5"/>
    <w:rsid w:val="00167692"/>
    <w:rsid w:val="00167E52"/>
    <w:rsid w:val="00167EC9"/>
    <w:rsid w:val="00170AA5"/>
    <w:rsid w:val="0017168A"/>
    <w:rsid w:val="001734C9"/>
    <w:rsid w:val="00173BD9"/>
    <w:rsid w:val="00173BFA"/>
    <w:rsid w:val="00173C32"/>
    <w:rsid w:val="00173DF7"/>
    <w:rsid w:val="0017487C"/>
    <w:rsid w:val="00174904"/>
    <w:rsid w:val="0017499A"/>
    <w:rsid w:val="00175389"/>
    <w:rsid w:val="001766C4"/>
    <w:rsid w:val="001771EE"/>
    <w:rsid w:val="00177344"/>
    <w:rsid w:val="00177E29"/>
    <w:rsid w:val="00177E58"/>
    <w:rsid w:val="001803DB"/>
    <w:rsid w:val="00180449"/>
    <w:rsid w:val="00180F4E"/>
    <w:rsid w:val="0018162A"/>
    <w:rsid w:val="00181642"/>
    <w:rsid w:val="00181713"/>
    <w:rsid w:val="00181740"/>
    <w:rsid w:val="001838DB"/>
    <w:rsid w:val="0018420A"/>
    <w:rsid w:val="00184CD1"/>
    <w:rsid w:val="00184FAD"/>
    <w:rsid w:val="00185E39"/>
    <w:rsid w:val="00185FC6"/>
    <w:rsid w:val="00186891"/>
    <w:rsid w:val="001868F6"/>
    <w:rsid w:val="001869E1"/>
    <w:rsid w:val="001875C0"/>
    <w:rsid w:val="00190016"/>
    <w:rsid w:val="00190058"/>
    <w:rsid w:val="0019075B"/>
    <w:rsid w:val="00190AE4"/>
    <w:rsid w:val="00191C06"/>
    <w:rsid w:val="00191CAC"/>
    <w:rsid w:val="00191ED3"/>
    <w:rsid w:val="00193ADF"/>
    <w:rsid w:val="00193FD7"/>
    <w:rsid w:val="001941A9"/>
    <w:rsid w:val="00194A37"/>
    <w:rsid w:val="0019528F"/>
    <w:rsid w:val="001954BB"/>
    <w:rsid w:val="001954C7"/>
    <w:rsid w:val="00195B8D"/>
    <w:rsid w:val="00196268"/>
    <w:rsid w:val="00196D14"/>
    <w:rsid w:val="00196EDC"/>
    <w:rsid w:val="001A02EA"/>
    <w:rsid w:val="001A07B2"/>
    <w:rsid w:val="001A0BDB"/>
    <w:rsid w:val="001A142C"/>
    <w:rsid w:val="001A151D"/>
    <w:rsid w:val="001A17DD"/>
    <w:rsid w:val="001A1F35"/>
    <w:rsid w:val="001A1FDB"/>
    <w:rsid w:val="001A22EE"/>
    <w:rsid w:val="001A26BF"/>
    <w:rsid w:val="001A2A9D"/>
    <w:rsid w:val="001A2D3B"/>
    <w:rsid w:val="001A32B1"/>
    <w:rsid w:val="001A3469"/>
    <w:rsid w:val="001A415F"/>
    <w:rsid w:val="001A470E"/>
    <w:rsid w:val="001A4A7F"/>
    <w:rsid w:val="001A4C8C"/>
    <w:rsid w:val="001A553A"/>
    <w:rsid w:val="001A68F6"/>
    <w:rsid w:val="001A780E"/>
    <w:rsid w:val="001B0473"/>
    <w:rsid w:val="001B0493"/>
    <w:rsid w:val="001B0B63"/>
    <w:rsid w:val="001B1B71"/>
    <w:rsid w:val="001B202D"/>
    <w:rsid w:val="001B2E6F"/>
    <w:rsid w:val="001B43B4"/>
    <w:rsid w:val="001B4988"/>
    <w:rsid w:val="001B4A3D"/>
    <w:rsid w:val="001B5663"/>
    <w:rsid w:val="001B56E4"/>
    <w:rsid w:val="001B5E6F"/>
    <w:rsid w:val="001B62AC"/>
    <w:rsid w:val="001B630F"/>
    <w:rsid w:val="001B7007"/>
    <w:rsid w:val="001B74B3"/>
    <w:rsid w:val="001C006D"/>
    <w:rsid w:val="001C115A"/>
    <w:rsid w:val="001C1E1E"/>
    <w:rsid w:val="001C2ACB"/>
    <w:rsid w:val="001C2FE5"/>
    <w:rsid w:val="001C3570"/>
    <w:rsid w:val="001C4786"/>
    <w:rsid w:val="001C5542"/>
    <w:rsid w:val="001C6D21"/>
    <w:rsid w:val="001C7109"/>
    <w:rsid w:val="001C72EF"/>
    <w:rsid w:val="001C79D8"/>
    <w:rsid w:val="001D03FA"/>
    <w:rsid w:val="001D05F3"/>
    <w:rsid w:val="001D0877"/>
    <w:rsid w:val="001D138F"/>
    <w:rsid w:val="001D1655"/>
    <w:rsid w:val="001D1B91"/>
    <w:rsid w:val="001D2468"/>
    <w:rsid w:val="001D25DC"/>
    <w:rsid w:val="001D2860"/>
    <w:rsid w:val="001D4391"/>
    <w:rsid w:val="001D482A"/>
    <w:rsid w:val="001D5602"/>
    <w:rsid w:val="001D5976"/>
    <w:rsid w:val="001D59C1"/>
    <w:rsid w:val="001D6AC7"/>
    <w:rsid w:val="001D797E"/>
    <w:rsid w:val="001E0168"/>
    <w:rsid w:val="001E0264"/>
    <w:rsid w:val="001E14C3"/>
    <w:rsid w:val="001E1B7D"/>
    <w:rsid w:val="001E1D50"/>
    <w:rsid w:val="001E2F0D"/>
    <w:rsid w:val="001E2FDD"/>
    <w:rsid w:val="001E34F5"/>
    <w:rsid w:val="001E3E2B"/>
    <w:rsid w:val="001E4BBF"/>
    <w:rsid w:val="001E568D"/>
    <w:rsid w:val="001E5A18"/>
    <w:rsid w:val="001E775A"/>
    <w:rsid w:val="001E7EF0"/>
    <w:rsid w:val="001F0D16"/>
    <w:rsid w:val="001F1471"/>
    <w:rsid w:val="001F1C2E"/>
    <w:rsid w:val="001F24C2"/>
    <w:rsid w:val="001F27EB"/>
    <w:rsid w:val="001F2EEA"/>
    <w:rsid w:val="001F3937"/>
    <w:rsid w:val="001F493A"/>
    <w:rsid w:val="001F49EF"/>
    <w:rsid w:val="001F5905"/>
    <w:rsid w:val="001F5BFB"/>
    <w:rsid w:val="001F5D21"/>
    <w:rsid w:val="001F6000"/>
    <w:rsid w:val="001F6248"/>
    <w:rsid w:val="001F6C62"/>
    <w:rsid w:val="001F7D38"/>
    <w:rsid w:val="0020105B"/>
    <w:rsid w:val="002019AD"/>
    <w:rsid w:val="00201AEA"/>
    <w:rsid w:val="00202491"/>
    <w:rsid w:val="0020362E"/>
    <w:rsid w:val="00203F02"/>
    <w:rsid w:val="0020451F"/>
    <w:rsid w:val="0020461A"/>
    <w:rsid w:val="00204F68"/>
    <w:rsid w:val="002058AA"/>
    <w:rsid w:val="0020596C"/>
    <w:rsid w:val="00206079"/>
    <w:rsid w:val="0020614D"/>
    <w:rsid w:val="002065AA"/>
    <w:rsid w:val="00207478"/>
    <w:rsid w:val="002075C3"/>
    <w:rsid w:val="00207BC2"/>
    <w:rsid w:val="00207BF3"/>
    <w:rsid w:val="00210BF9"/>
    <w:rsid w:val="00210DDD"/>
    <w:rsid w:val="00211597"/>
    <w:rsid w:val="002118C3"/>
    <w:rsid w:val="00211F82"/>
    <w:rsid w:val="00213122"/>
    <w:rsid w:val="002133D1"/>
    <w:rsid w:val="00213AE0"/>
    <w:rsid w:val="00214FE8"/>
    <w:rsid w:val="002154B5"/>
    <w:rsid w:val="00217202"/>
    <w:rsid w:val="0021778A"/>
    <w:rsid w:val="00217E46"/>
    <w:rsid w:val="00220BD1"/>
    <w:rsid w:val="00220D3F"/>
    <w:rsid w:val="00221095"/>
    <w:rsid w:val="00221308"/>
    <w:rsid w:val="0022173D"/>
    <w:rsid w:val="00221BAD"/>
    <w:rsid w:val="00221C50"/>
    <w:rsid w:val="00221D8B"/>
    <w:rsid w:val="00221F0D"/>
    <w:rsid w:val="00222251"/>
    <w:rsid w:val="00222FEF"/>
    <w:rsid w:val="00222FF6"/>
    <w:rsid w:val="00222FF8"/>
    <w:rsid w:val="00223308"/>
    <w:rsid w:val="00223744"/>
    <w:rsid w:val="00223A67"/>
    <w:rsid w:val="00223DF8"/>
    <w:rsid w:val="002244C2"/>
    <w:rsid w:val="00224593"/>
    <w:rsid w:val="002247F9"/>
    <w:rsid w:val="002255C6"/>
    <w:rsid w:val="00225BE3"/>
    <w:rsid w:val="00225FA3"/>
    <w:rsid w:val="0022631A"/>
    <w:rsid w:val="00226815"/>
    <w:rsid w:val="0022703C"/>
    <w:rsid w:val="00227EA4"/>
    <w:rsid w:val="00230B9A"/>
    <w:rsid w:val="00230E1F"/>
    <w:rsid w:val="002315A5"/>
    <w:rsid w:val="00232014"/>
    <w:rsid w:val="002327ED"/>
    <w:rsid w:val="002330F8"/>
    <w:rsid w:val="002338EF"/>
    <w:rsid w:val="002345D0"/>
    <w:rsid w:val="002347F6"/>
    <w:rsid w:val="00234906"/>
    <w:rsid w:val="00234BCD"/>
    <w:rsid w:val="00234D4A"/>
    <w:rsid w:val="0023517E"/>
    <w:rsid w:val="00235A41"/>
    <w:rsid w:val="00235F93"/>
    <w:rsid w:val="00236166"/>
    <w:rsid w:val="00237166"/>
    <w:rsid w:val="00237ADF"/>
    <w:rsid w:val="00237B78"/>
    <w:rsid w:val="00237C74"/>
    <w:rsid w:val="0024103C"/>
    <w:rsid w:val="00242044"/>
    <w:rsid w:val="00242403"/>
    <w:rsid w:val="002425D7"/>
    <w:rsid w:val="00242E2D"/>
    <w:rsid w:val="002431DF"/>
    <w:rsid w:val="00243588"/>
    <w:rsid w:val="00243E80"/>
    <w:rsid w:val="00246C92"/>
    <w:rsid w:val="00246EFC"/>
    <w:rsid w:val="00247039"/>
    <w:rsid w:val="00247197"/>
    <w:rsid w:val="002501F9"/>
    <w:rsid w:val="0025029F"/>
    <w:rsid w:val="00250F5B"/>
    <w:rsid w:val="00251183"/>
    <w:rsid w:val="0025119E"/>
    <w:rsid w:val="00251613"/>
    <w:rsid w:val="00251718"/>
    <w:rsid w:val="00251740"/>
    <w:rsid w:val="00251BE4"/>
    <w:rsid w:val="00252A14"/>
    <w:rsid w:val="00253D35"/>
    <w:rsid w:val="002540ED"/>
    <w:rsid w:val="00254368"/>
    <w:rsid w:val="00254420"/>
    <w:rsid w:val="00254C90"/>
    <w:rsid w:val="002556BC"/>
    <w:rsid w:val="0026090E"/>
    <w:rsid w:val="00260FE7"/>
    <w:rsid w:val="00261EDD"/>
    <w:rsid w:val="002621EF"/>
    <w:rsid w:val="002643CF"/>
    <w:rsid w:val="00264454"/>
    <w:rsid w:val="00264EBB"/>
    <w:rsid w:val="002654F1"/>
    <w:rsid w:val="00265A99"/>
    <w:rsid w:val="002665B2"/>
    <w:rsid w:val="002666D3"/>
    <w:rsid w:val="00267743"/>
    <w:rsid w:val="002678C4"/>
    <w:rsid w:val="00267AEB"/>
    <w:rsid w:val="00270DD1"/>
    <w:rsid w:val="00270DEF"/>
    <w:rsid w:val="002715BF"/>
    <w:rsid w:val="002715CA"/>
    <w:rsid w:val="0027241D"/>
    <w:rsid w:val="00272B6F"/>
    <w:rsid w:val="00272DF9"/>
    <w:rsid w:val="00273429"/>
    <w:rsid w:val="00275E5C"/>
    <w:rsid w:val="00276022"/>
    <w:rsid w:val="0027611A"/>
    <w:rsid w:val="00276137"/>
    <w:rsid w:val="002763C5"/>
    <w:rsid w:val="00276967"/>
    <w:rsid w:val="00277248"/>
    <w:rsid w:val="00277695"/>
    <w:rsid w:val="00277AED"/>
    <w:rsid w:val="00277B58"/>
    <w:rsid w:val="002803D8"/>
    <w:rsid w:val="002804EB"/>
    <w:rsid w:val="00280793"/>
    <w:rsid w:val="00280EA4"/>
    <w:rsid w:val="00281136"/>
    <w:rsid w:val="0028113D"/>
    <w:rsid w:val="00281523"/>
    <w:rsid w:val="00281C51"/>
    <w:rsid w:val="002820CF"/>
    <w:rsid w:val="002822D4"/>
    <w:rsid w:val="00282D02"/>
    <w:rsid w:val="0028375F"/>
    <w:rsid w:val="002847CB"/>
    <w:rsid w:val="002848BC"/>
    <w:rsid w:val="00284A17"/>
    <w:rsid w:val="002853B5"/>
    <w:rsid w:val="00285F24"/>
    <w:rsid w:val="0028637D"/>
    <w:rsid w:val="00286B8B"/>
    <w:rsid w:val="00286DBF"/>
    <w:rsid w:val="00287596"/>
    <w:rsid w:val="00287648"/>
    <w:rsid w:val="00287C7E"/>
    <w:rsid w:val="00287CB6"/>
    <w:rsid w:val="00287F9D"/>
    <w:rsid w:val="00290B13"/>
    <w:rsid w:val="00290E29"/>
    <w:rsid w:val="00291385"/>
    <w:rsid w:val="00292804"/>
    <w:rsid w:val="00292CA9"/>
    <w:rsid w:val="0029434D"/>
    <w:rsid w:val="002950C3"/>
    <w:rsid w:val="00295B07"/>
    <w:rsid w:val="00295FAB"/>
    <w:rsid w:val="0029675A"/>
    <w:rsid w:val="00296F39"/>
    <w:rsid w:val="00296F5E"/>
    <w:rsid w:val="00297BC0"/>
    <w:rsid w:val="00297C40"/>
    <w:rsid w:val="002A05DC"/>
    <w:rsid w:val="002A0C25"/>
    <w:rsid w:val="002A0F99"/>
    <w:rsid w:val="002A3ACB"/>
    <w:rsid w:val="002A43DA"/>
    <w:rsid w:val="002A5C8C"/>
    <w:rsid w:val="002A61D7"/>
    <w:rsid w:val="002A6268"/>
    <w:rsid w:val="002A63B7"/>
    <w:rsid w:val="002A65C1"/>
    <w:rsid w:val="002A6870"/>
    <w:rsid w:val="002A7023"/>
    <w:rsid w:val="002A7D6A"/>
    <w:rsid w:val="002A7DEA"/>
    <w:rsid w:val="002B00BC"/>
    <w:rsid w:val="002B0796"/>
    <w:rsid w:val="002B0B81"/>
    <w:rsid w:val="002B0CE7"/>
    <w:rsid w:val="002B1A90"/>
    <w:rsid w:val="002B1CE8"/>
    <w:rsid w:val="002B2A1A"/>
    <w:rsid w:val="002B3DC8"/>
    <w:rsid w:val="002B4B0E"/>
    <w:rsid w:val="002B529D"/>
    <w:rsid w:val="002B54EF"/>
    <w:rsid w:val="002B5531"/>
    <w:rsid w:val="002B637F"/>
    <w:rsid w:val="002B7675"/>
    <w:rsid w:val="002C097C"/>
    <w:rsid w:val="002C1DC1"/>
    <w:rsid w:val="002C1F02"/>
    <w:rsid w:val="002C210B"/>
    <w:rsid w:val="002C2A14"/>
    <w:rsid w:val="002C2D1B"/>
    <w:rsid w:val="002C34D3"/>
    <w:rsid w:val="002C3C62"/>
    <w:rsid w:val="002C44B0"/>
    <w:rsid w:val="002C48AF"/>
    <w:rsid w:val="002C5857"/>
    <w:rsid w:val="002C5BBD"/>
    <w:rsid w:val="002C5D7C"/>
    <w:rsid w:val="002C5F98"/>
    <w:rsid w:val="002C676E"/>
    <w:rsid w:val="002C711C"/>
    <w:rsid w:val="002C7452"/>
    <w:rsid w:val="002D02FA"/>
    <w:rsid w:val="002D0D5A"/>
    <w:rsid w:val="002D1538"/>
    <w:rsid w:val="002D192F"/>
    <w:rsid w:val="002D2779"/>
    <w:rsid w:val="002D3B70"/>
    <w:rsid w:val="002D3EB4"/>
    <w:rsid w:val="002D48CD"/>
    <w:rsid w:val="002D4B8F"/>
    <w:rsid w:val="002D5327"/>
    <w:rsid w:val="002D5981"/>
    <w:rsid w:val="002D6078"/>
    <w:rsid w:val="002D64C4"/>
    <w:rsid w:val="002D67C0"/>
    <w:rsid w:val="002D68BF"/>
    <w:rsid w:val="002D6B63"/>
    <w:rsid w:val="002D6D17"/>
    <w:rsid w:val="002D7576"/>
    <w:rsid w:val="002D7D44"/>
    <w:rsid w:val="002E028C"/>
    <w:rsid w:val="002E0AEA"/>
    <w:rsid w:val="002E1AB0"/>
    <w:rsid w:val="002E3A52"/>
    <w:rsid w:val="002E4564"/>
    <w:rsid w:val="002E49B0"/>
    <w:rsid w:val="002E5AA9"/>
    <w:rsid w:val="002E5AFB"/>
    <w:rsid w:val="002E60DD"/>
    <w:rsid w:val="002E6D78"/>
    <w:rsid w:val="002E6F8D"/>
    <w:rsid w:val="002F00B0"/>
    <w:rsid w:val="002F0B69"/>
    <w:rsid w:val="002F0CB0"/>
    <w:rsid w:val="002F11A3"/>
    <w:rsid w:val="002F160B"/>
    <w:rsid w:val="002F1CF1"/>
    <w:rsid w:val="002F3E10"/>
    <w:rsid w:val="002F3EDF"/>
    <w:rsid w:val="002F5323"/>
    <w:rsid w:val="002F53E4"/>
    <w:rsid w:val="002F567C"/>
    <w:rsid w:val="002F5A96"/>
    <w:rsid w:val="002F6498"/>
    <w:rsid w:val="002F719F"/>
    <w:rsid w:val="002F7D99"/>
    <w:rsid w:val="00300343"/>
    <w:rsid w:val="00301FD9"/>
    <w:rsid w:val="003024B3"/>
    <w:rsid w:val="00302709"/>
    <w:rsid w:val="00302FD3"/>
    <w:rsid w:val="00303322"/>
    <w:rsid w:val="003054D4"/>
    <w:rsid w:val="00305965"/>
    <w:rsid w:val="00305EE5"/>
    <w:rsid w:val="00307A8A"/>
    <w:rsid w:val="003102AA"/>
    <w:rsid w:val="0031076D"/>
    <w:rsid w:val="0031095F"/>
    <w:rsid w:val="00310BED"/>
    <w:rsid w:val="00310D35"/>
    <w:rsid w:val="00311E99"/>
    <w:rsid w:val="003121E4"/>
    <w:rsid w:val="00313089"/>
    <w:rsid w:val="00313329"/>
    <w:rsid w:val="00313D8D"/>
    <w:rsid w:val="00315399"/>
    <w:rsid w:val="003154CF"/>
    <w:rsid w:val="003162FF"/>
    <w:rsid w:val="00316425"/>
    <w:rsid w:val="003164E9"/>
    <w:rsid w:val="00316B80"/>
    <w:rsid w:val="00316BAA"/>
    <w:rsid w:val="00317087"/>
    <w:rsid w:val="003172DE"/>
    <w:rsid w:val="00317D0A"/>
    <w:rsid w:val="00320192"/>
    <w:rsid w:val="00320491"/>
    <w:rsid w:val="00320A77"/>
    <w:rsid w:val="00320AFF"/>
    <w:rsid w:val="0032105B"/>
    <w:rsid w:val="00321775"/>
    <w:rsid w:val="0032199E"/>
    <w:rsid w:val="0032268F"/>
    <w:rsid w:val="003231D3"/>
    <w:rsid w:val="00323A3F"/>
    <w:rsid w:val="00323B5B"/>
    <w:rsid w:val="00323CF7"/>
    <w:rsid w:val="00323E08"/>
    <w:rsid w:val="00323FE9"/>
    <w:rsid w:val="00325BAB"/>
    <w:rsid w:val="00326221"/>
    <w:rsid w:val="00326440"/>
    <w:rsid w:val="00330400"/>
    <w:rsid w:val="00331803"/>
    <w:rsid w:val="00331988"/>
    <w:rsid w:val="00331DD2"/>
    <w:rsid w:val="00332561"/>
    <w:rsid w:val="00332782"/>
    <w:rsid w:val="0033348E"/>
    <w:rsid w:val="003339E6"/>
    <w:rsid w:val="00334F0C"/>
    <w:rsid w:val="00335C9A"/>
    <w:rsid w:val="00336253"/>
    <w:rsid w:val="0033638D"/>
    <w:rsid w:val="00340265"/>
    <w:rsid w:val="0034027A"/>
    <w:rsid w:val="00340571"/>
    <w:rsid w:val="003406CC"/>
    <w:rsid w:val="003408E6"/>
    <w:rsid w:val="0034091B"/>
    <w:rsid w:val="00340DFF"/>
    <w:rsid w:val="0034205E"/>
    <w:rsid w:val="003426CE"/>
    <w:rsid w:val="003426F2"/>
    <w:rsid w:val="00342716"/>
    <w:rsid w:val="0034283E"/>
    <w:rsid w:val="00342A94"/>
    <w:rsid w:val="0034328D"/>
    <w:rsid w:val="00343EDF"/>
    <w:rsid w:val="003446C8"/>
    <w:rsid w:val="003451C6"/>
    <w:rsid w:val="003452C2"/>
    <w:rsid w:val="003452F7"/>
    <w:rsid w:val="003468EB"/>
    <w:rsid w:val="00347467"/>
    <w:rsid w:val="00347BDF"/>
    <w:rsid w:val="00351355"/>
    <w:rsid w:val="00351389"/>
    <w:rsid w:val="003518F5"/>
    <w:rsid w:val="00351BBE"/>
    <w:rsid w:val="00352643"/>
    <w:rsid w:val="0035355B"/>
    <w:rsid w:val="0035375E"/>
    <w:rsid w:val="00354AC2"/>
    <w:rsid w:val="00354B4E"/>
    <w:rsid w:val="00355085"/>
    <w:rsid w:val="00355C92"/>
    <w:rsid w:val="00355DED"/>
    <w:rsid w:val="00356CC3"/>
    <w:rsid w:val="00356FEE"/>
    <w:rsid w:val="00356FFD"/>
    <w:rsid w:val="0035700C"/>
    <w:rsid w:val="003571B0"/>
    <w:rsid w:val="00357A06"/>
    <w:rsid w:val="00357D4A"/>
    <w:rsid w:val="0036049C"/>
    <w:rsid w:val="00360635"/>
    <w:rsid w:val="00360AB4"/>
    <w:rsid w:val="00360FF8"/>
    <w:rsid w:val="003612E9"/>
    <w:rsid w:val="0036145E"/>
    <w:rsid w:val="00361D83"/>
    <w:rsid w:val="00362028"/>
    <w:rsid w:val="0036212D"/>
    <w:rsid w:val="00363F21"/>
    <w:rsid w:val="003642EC"/>
    <w:rsid w:val="003643D5"/>
    <w:rsid w:val="0036484A"/>
    <w:rsid w:val="003657D2"/>
    <w:rsid w:val="00365E26"/>
    <w:rsid w:val="0036649E"/>
    <w:rsid w:val="003705E6"/>
    <w:rsid w:val="00371E4E"/>
    <w:rsid w:val="0037259D"/>
    <w:rsid w:val="0037385A"/>
    <w:rsid w:val="00375B25"/>
    <w:rsid w:val="00375C14"/>
    <w:rsid w:val="00375E44"/>
    <w:rsid w:val="00375FFE"/>
    <w:rsid w:val="0037620E"/>
    <w:rsid w:val="003762A3"/>
    <w:rsid w:val="003764E8"/>
    <w:rsid w:val="0037661E"/>
    <w:rsid w:val="00376E24"/>
    <w:rsid w:val="00377B0F"/>
    <w:rsid w:val="00377F5F"/>
    <w:rsid w:val="00380392"/>
    <w:rsid w:val="00380808"/>
    <w:rsid w:val="0038110D"/>
    <w:rsid w:val="00381A2E"/>
    <w:rsid w:val="00382259"/>
    <w:rsid w:val="003836E3"/>
    <w:rsid w:val="00383ADE"/>
    <w:rsid w:val="00383E28"/>
    <w:rsid w:val="003845B7"/>
    <w:rsid w:val="00384AFB"/>
    <w:rsid w:val="0038546E"/>
    <w:rsid w:val="0038596F"/>
    <w:rsid w:val="003866CF"/>
    <w:rsid w:val="00386C75"/>
    <w:rsid w:val="003873B1"/>
    <w:rsid w:val="00390B2B"/>
    <w:rsid w:val="00390BAA"/>
    <w:rsid w:val="00391934"/>
    <w:rsid w:val="00391E44"/>
    <w:rsid w:val="003942A1"/>
    <w:rsid w:val="00395550"/>
    <w:rsid w:val="00396802"/>
    <w:rsid w:val="00396E98"/>
    <w:rsid w:val="00397841"/>
    <w:rsid w:val="00397F6C"/>
    <w:rsid w:val="003A0674"/>
    <w:rsid w:val="003A0E7D"/>
    <w:rsid w:val="003A14CE"/>
    <w:rsid w:val="003A2B3A"/>
    <w:rsid w:val="003A2BB6"/>
    <w:rsid w:val="003A3237"/>
    <w:rsid w:val="003A367B"/>
    <w:rsid w:val="003A41DD"/>
    <w:rsid w:val="003A64D9"/>
    <w:rsid w:val="003A66C3"/>
    <w:rsid w:val="003A6F55"/>
    <w:rsid w:val="003A75AC"/>
    <w:rsid w:val="003B1E84"/>
    <w:rsid w:val="003B2921"/>
    <w:rsid w:val="003B2F35"/>
    <w:rsid w:val="003B4FF5"/>
    <w:rsid w:val="003B5542"/>
    <w:rsid w:val="003B5F95"/>
    <w:rsid w:val="003B61A3"/>
    <w:rsid w:val="003B6432"/>
    <w:rsid w:val="003B6864"/>
    <w:rsid w:val="003B6BE4"/>
    <w:rsid w:val="003C003C"/>
    <w:rsid w:val="003C0198"/>
    <w:rsid w:val="003C10FD"/>
    <w:rsid w:val="003C131A"/>
    <w:rsid w:val="003C13C4"/>
    <w:rsid w:val="003C4C33"/>
    <w:rsid w:val="003C51E2"/>
    <w:rsid w:val="003C5363"/>
    <w:rsid w:val="003C57DA"/>
    <w:rsid w:val="003C66A9"/>
    <w:rsid w:val="003C70F9"/>
    <w:rsid w:val="003C7DC3"/>
    <w:rsid w:val="003D05AE"/>
    <w:rsid w:val="003D0B08"/>
    <w:rsid w:val="003D3485"/>
    <w:rsid w:val="003D3624"/>
    <w:rsid w:val="003D38AD"/>
    <w:rsid w:val="003D3A0E"/>
    <w:rsid w:val="003D449E"/>
    <w:rsid w:val="003D4789"/>
    <w:rsid w:val="003D48DC"/>
    <w:rsid w:val="003D4CA6"/>
    <w:rsid w:val="003D50E8"/>
    <w:rsid w:val="003D59CE"/>
    <w:rsid w:val="003D69AE"/>
    <w:rsid w:val="003D7714"/>
    <w:rsid w:val="003D7CC2"/>
    <w:rsid w:val="003E0525"/>
    <w:rsid w:val="003E0C4A"/>
    <w:rsid w:val="003E273E"/>
    <w:rsid w:val="003E27B0"/>
    <w:rsid w:val="003E380C"/>
    <w:rsid w:val="003E50BB"/>
    <w:rsid w:val="003E558B"/>
    <w:rsid w:val="003E5A1C"/>
    <w:rsid w:val="003E5FF4"/>
    <w:rsid w:val="003E60F6"/>
    <w:rsid w:val="003E665F"/>
    <w:rsid w:val="003E6A4F"/>
    <w:rsid w:val="003F042E"/>
    <w:rsid w:val="003F0E7C"/>
    <w:rsid w:val="003F0F0D"/>
    <w:rsid w:val="003F1450"/>
    <w:rsid w:val="003F1748"/>
    <w:rsid w:val="003F1C0B"/>
    <w:rsid w:val="003F1C99"/>
    <w:rsid w:val="003F1E41"/>
    <w:rsid w:val="003F2A87"/>
    <w:rsid w:val="003F30A2"/>
    <w:rsid w:val="003F377F"/>
    <w:rsid w:val="003F3EC7"/>
    <w:rsid w:val="003F3EFB"/>
    <w:rsid w:val="003F4560"/>
    <w:rsid w:val="003F47AA"/>
    <w:rsid w:val="003F4A07"/>
    <w:rsid w:val="003F53B8"/>
    <w:rsid w:val="0040012D"/>
    <w:rsid w:val="0040017F"/>
    <w:rsid w:val="004002B1"/>
    <w:rsid w:val="00400F44"/>
    <w:rsid w:val="004023D0"/>
    <w:rsid w:val="00402797"/>
    <w:rsid w:val="00403961"/>
    <w:rsid w:val="00403ABE"/>
    <w:rsid w:val="00404EA4"/>
    <w:rsid w:val="00404FEE"/>
    <w:rsid w:val="00405CE9"/>
    <w:rsid w:val="00406AC9"/>
    <w:rsid w:val="00407135"/>
    <w:rsid w:val="00407714"/>
    <w:rsid w:val="004105ED"/>
    <w:rsid w:val="00410FA8"/>
    <w:rsid w:val="0041113D"/>
    <w:rsid w:val="00411290"/>
    <w:rsid w:val="004112EE"/>
    <w:rsid w:val="00411A06"/>
    <w:rsid w:val="00411E74"/>
    <w:rsid w:val="00411EBB"/>
    <w:rsid w:val="00412B7A"/>
    <w:rsid w:val="00412E64"/>
    <w:rsid w:val="00412EE7"/>
    <w:rsid w:val="00414094"/>
    <w:rsid w:val="004141DB"/>
    <w:rsid w:val="00414527"/>
    <w:rsid w:val="00414FE6"/>
    <w:rsid w:val="0041597C"/>
    <w:rsid w:val="00416409"/>
    <w:rsid w:val="00416844"/>
    <w:rsid w:val="00416CE5"/>
    <w:rsid w:val="00420355"/>
    <w:rsid w:val="004207E8"/>
    <w:rsid w:val="00421470"/>
    <w:rsid w:val="00423084"/>
    <w:rsid w:val="004234E0"/>
    <w:rsid w:val="00423626"/>
    <w:rsid w:val="0042366C"/>
    <w:rsid w:val="0042390B"/>
    <w:rsid w:val="00424BAF"/>
    <w:rsid w:val="00424D0C"/>
    <w:rsid w:val="00424ECE"/>
    <w:rsid w:val="0042544C"/>
    <w:rsid w:val="004256EF"/>
    <w:rsid w:val="004259C8"/>
    <w:rsid w:val="0042696A"/>
    <w:rsid w:val="00426E20"/>
    <w:rsid w:val="00427F39"/>
    <w:rsid w:val="0043078E"/>
    <w:rsid w:val="0043088B"/>
    <w:rsid w:val="00430C77"/>
    <w:rsid w:val="00430E8A"/>
    <w:rsid w:val="004318B6"/>
    <w:rsid w:val="00431D7E"/>
    <w:rsid w:val="004321F1"/>
    <w:rsid w:val="0043226A"/>
    <w:rsid w:val="004323C5"/>
    <w:rsid w:val="00432808"/>
    <w:rsid w:val="00432874"/>
    <w:rsid w:val="00433340"/>
    <w:rsid w:val="00434ADB"/>
    <w:rsid w:val="00434D13"/>
    <w:rsid w:val="004357D5"/>
    <w:rsid w:val="0043656C"/>
    <w:rsid w:val="004411FF"/>
    <w:rsid w:val="00443C7B"/>
    <w:rsid w:val="00444523"/>
    <w:rsid w:val="00444612"/>
    <w:rsid w:val="004447AD"/>
    <w:rsid w:val="00444BD3"/>
    <w:rsid w:val="00444D7F"/>
    <w:rsid w:val="00446C2E"/>
    <w:rsid w:val="00446E68"/>
    <w:rsid w:val="00446F93"/>
    <w:rsid w:val="0044729B"/>
    <w:rsid w:val="00447867"/>
    <w:rsid w:val="00447BEE"/>
    <w:rsid w:val="00447DA1"/>
    <w:rsid w:val="00447EAA"/>
    <w:rsid w:val="00450078"/>
    <w:rsid w:val="00450BFD"/>
    <w:rsid w:val="0045114B"/>
    <w:rsid w:val="004519BD"/>
    <w:rsid w:val="004530BD"/>
    <w:rsid w:val="00453B4C"/>
    <w:rsid w:val="0045407D"/>
    <w:rsid w:val="00454689"/>
    <w:rsid w:val="004559A0"/>
    <w:rsid w:val="004567B4"/>
    <w:rsid w:val="0045717B"/>
    <w:rsid w:val="004572F2"/>
    <w:rsid w:val="00457E27"/>
    <w:rsid w:val="00457EB1"/>
    <w:rsid w:val="004611AC"/>
    <w:rsid w:val="00461240"/>
    <w:rsid w:val="004616FD"/>
    <w:rsid w:val="00461B24"/>
    <w:rsid w:val="00461D6E"/>
    <w:rsid w:val="004620BC"/>
    <w:rsid w:val="00462140"/>
    <w:rsid w:val="0046248B"/>
    <w:rsid w:val="0046282B"/>
    <w:rsid w:val="00462E46"/>
    <w:rsid w:val="00463613"/>
    <w:rsid w:val="00463E5F"/>
    <w:rsid w:val="00464021"/>
    <w:rsid w:val="0046467C"/>
    <w:rsid w:val="00464DAF"/>
    <w:rsid w:val="004651EB"/>
    <w:rsid w:val="004652CD"/>
    <w:rsid w:val="004655ED"/>
    <w:rsid w:val="00466929"/>
    <w:rsid w:val="00466FA7"/>
    <w:rsid w:val="0046764E"/>
    <w:rsid w:val="004679BD"/>
    <w:rsid w:val="00467AE7"/>
    <w:rsid w:val="00467C67"/>
    <w:rsid w:val="0047123D"/>
    <w:rsid w:val="0047153C"/>
    <w:rsid w:val="0047265C"/>
    <w:rsid w:val="0047293B"/>
    <w:rsid w:val="00472B06"/>
    <w:rsid w:val="00472D50"/>
    <w:rsid w:val="00473FDB"/>
    <w:rsid w:val="004741BE"/>
    <w:rsid w:val="004743AC"/>
    <w:rsid w:val="004746B6"/>
    <w:rsid w:val="0047539B"/>
    <w:rsid w:val="004756D4"/>
    <w:rsid w:val="0047620E"/>
    <w:rsid w:val="00476F92"/>
    <w:rsid w:val="00477040"/>
    <w:rsid w:val="0047710A"/>
    <w:rsid w:val="00477241"/>
    <w:rsid w:val="004772BC"/>
    <w:rsid w:val="0048004A"/>
    <w:rsid w:val="00480206"/>
    <w:rsid w:val="00480C4F"/>
    <w:rsid w:val="00480C5A"/>
    <w:rsid w:val="00480CAD"/>
    <w:rsid w:val="00480D70"/>
    <w:rsid w:val="00480F58"/>
    <w:rsid w:val="004816F7"/>
    <w:rsid w:val="0048195F"/>
    <w:rsid w:val="004829F9"/>
    <w:rsid w:val="0048405B"/>
    <w:rsid w:val="00484858"/>
    <w:rsid w:val="00484E3B"/>
    <w:rsid w:val="004850C5"/>
    <w:rsid w:val="00485662"/>
    <w:rsid w:val="0048661B"/>
    <w:rsid w:val="004866D8"/>
    <w:rsid w:val="00486E9B"/>
    <w:rsid w:val="0048779C"/>
    <w:rsid w:val="0049009D"/>
    <w:rsid w:val="00491AE5"/>
    <w:rsid w:val="00491B0E"/>
    <w:rsid w:val="00492346"/>
    <w:rsid w:val="00492A5D"/>
    <w:rsid w:val="00492C87"/>
    <w:rsid w:val="00493016"/>
    <w:rsid w:val="00494212"/>
    <w:rsid w:val="00495728"/>
    <w:rsid w:val="004957CF"/>
    <w:rsid w:val="0049644F"/>
    <w:rsid w:val="0049646C"/>
    <w:rsid w:val="0049745A"/>
    <w:rsid w:val="00497C2E"/>
    <w:rsid w:val="004A03B0"/>
    <w:rsid w:val="004A084F"/>
    <w:rsid w:val="004A0E77"/>
    <w:rsid w:val="004A1517"/>
    <w:rsid w:val="004A1680"/>
    <w:rsid w:val="004A2265"/>
    <w:rsid w:val="004A250E"/>
    <w:rsid w:val="004A293E"/>
    <w:rsid w:val="004A2D6E"/>
    <w:rsid w:val="004A38AD"/>
    <w:rsid w:val="004A4F70"/>
    <w:rsid w:val="004A542F"/>
    <w:rsid w:val="004A59E9"/>
    <w:rsid w:val="004A64FE"/>
    <w:rsid w:val="004A7F74"/>
    <w:rsid w:val="004B0ECA"/>
    <w:rsid w:val="004B10EF"/>
    <w:rsid w:val="004B1311"/>
    <w:rsid w:val="004B2C2D"/>
    <w:rsid w:val="004B2F5B"/>
    <w:rsid w:val="004B3694"/>
    <w:rsid w:val="004B3FF6"/>
    <w:rsid w:val="004B4099"/>
    <w:rsid w:val="004B5C54"/>
    <w:rsid w:val="004B626F"/>
    <w:rsid w:val="004B6C1C"/>
    <w:rsid w:val="004B78F3"/>
    <w:rsid w:val="004C1422"/>
    <w:rsid w:val="004C1F1B"/>
    <w:rsid w:val="004C1F66"/>
    <w:rsid w:val="004C20FA"/>
    <w:rsid w:val="004C234D"/>
    <w:rsid w:val="004C25C2"/>
    <w:rsid w:val="004C2D2E"/>
    <w:rsid w:val="004C33B5"/>
    <w:rsid w:val="004C3828"/>
    <w:rsid w:val="004C3B25"/>
    <w:rsid w:val="004C3FA7"/>
    <w:rsid w:val="004C491C"/>
    <w:rsid w:val="004C4C06"/>
    <w:rsid w:val="004C5ACF"/>
    <w:rsid w:val="004C65ED"/>
    <w:rsid w:val="004C6DC1"/>
    <w:rsid w:val="004C7B23"/>
    <w:rsid w:val="004D12D7"/>
    <w:rsid w:val="004D1370"/>
    <w:rsid w:val="004D172A"/>
    <w:rsid w:val="004D2694"/>
    <w:rsid w:val="004D38DA"/>
    <w:rsid w:val="004D4F2B"/>
    <w:rsid w:val="004D55BB"/>
    <w:rsid w:val="004D5AF7"/>
    <w:rsid w:val="004D67A7"/>
    <w:rsid w:val="004D6A7C"/>
    <w:rsid w:val="004D6EF6"/>
    <w:rsid w:val="004E0E9E"/>
    <w:rsid w:val="004E1AEC"/>
    <w:rsid w:val="004E32EA"/>
    <w:rsid w:val="004E359D"/>
    <w:rsid w:val="004E4211"/>
    <w:rsid w:val="004E488E"/>
    <w:rsid w:val="004E5099"/>
    <w:rsid w:val="004E5B25"/>
    <w:rsid w:val="004E6164"/>
    <w:rsid w:val="004F0D52"/>
    <w:rsid w:val="004F117D"/>
    <w:rsid w:val="004F1306"/>
    <w:rsid w:val="004F14C1"/>
    <w:rsid w:val="004F1B65"/>
    <w:rsid w:val="004F1DF1"/>
    <w:rsid w:val="004F1F48"/>
    <w:rsid w:val="004F3A72"/>
    <w:rsid w:val="004F3BFA"/>
    <w:rsid w:val="004F3C78"/>
    <w:rsid w:val="004F44F5"/>
    <w:rsid w:val="004F46FE"/>
    <w:rsid w:val="004F50D2"/>
    <w:rsid w:val="004F5C0D"/>
    <w:rsid w:val="004F5E3E"/>
    <w:rsid w:val="004F6010"/>
    <w:rsid w:val="004F6A1F"/>
    <w:rsid w:val="004F6D4C"/>
    <w:rsid w:val="004F6E7D"/>
    <w:rsid w:val="004F6F28"/>
    <w:rsid w:val="00500501"/>
    <w:rsid w:val="005013C3"/>
    <w:rsid w:val="00501522"/>
    <w:rsid w:val="00501669"/>
    <w:rsid w:val="005019ED"/>
    <w:rsid w:val="0050202B"/>
    <w:rsid w:val="00502F02"/>
    <w:rsid w:val="005034CB"/>
    <w:rsid w:val="00504256"/>
    <w:rsid w:val="00504426"/>
    <w:rsid w:val="005045D3"/>
    <w:rsid w:val="0050496C"/>
    <w:rsid w:val="00506454"/>
    <w:rsid w:val="005068C2"/>
    <w:rsid w:val="005068EC"/>
    <w:rsid w:val="00506A11"/>
    <w:rsid w:val="00506CE0"/>
    <w:rsid w:val="00506DBF"/>
    <w:rsid w:val="00507560"/>
    <w:rsid w:val="00507643"/>
    <w:rsid w:val="0051031F"/>
    <w:rsid w:val="0051069E"/>
    <w:rsid w:val="005108A9"/>
    <w:rsid w:val="00510ABC"/>
    <w:rsid w:val="00511344"/>
    <w:rsid w:val="0051142B"/>
    <w:rsid w:val="0051150D"/>
    <w:rsid w:val="00511B2C"/>
    <w:rsid w:val="005127AF"/>
    <w:rsid w:val="00513676"/>
    <w:rsid w:val="00513780"/>
    <w:rsid w:val="00513950"/>
    <w:rsid w:val="005149DC"/>
    <w:rsid w:val="00515200"/>
    <w:rsid w:val="005164C9"/>
    <w:rsid w:val="00516982"/>
    <w:rsid w:val="00516ECF"/>
    <w:rsid w:val="005201B9"/>
    <w:rsid w:val="005202E5"/>
    <w:rsid w:val="005208E2"/>
    <w:rsid w:val="00520C29"/>
    <w:rsid w:val="00521EC8"/>
    <w:rsid w:val="005221B0"/>
    <w:rsid w:val="00522E8A"/>
    <w:rsid w:val="005236FF"/>
    <w:rsid w:val="00523CAE"/>
    <w:rsid w:val="00523D76"/>
    <w:rsid w:val="0052505F"/>
    <w:rsid w:val="00525307"/>
    <w:rsid w:val="00525874"/>
    <w:rsid w:val="00525BDE"/>
    <w:rsid w:val="00525D4F"/>
    <w:rsid w:val="00526653"/>
    <w:rsid w:val="005271A2"/>
    <w:rsid w:val="00527D09"/>
    <w:rsid w:val="00530FFF"/>
    <w:rsid w:val="0053109A"/>
    <w:rsid w:val="005317B1"/>
    <w:rsid w:val="00531B16"/>
    <w:rsid w:val="00531EE7"/>
    <w:rsid w:val="00531FCC"/>
    <w:rsid w:val="0053226B"/>
    <w:rsid w:val="00532CE4"/>
    <w:rsid w:val="00532E2D"/>
    <w:rsid w:val="00533DE9"/>
    <w:rsid w:val="00533EC4"/>
    <w:rsid w:val="00533FD9"/>
    <w:rsid w:val="0053401A"/>
    <w:rsid w:val="0053461C"/>
    <w:rsid w:val="00534E2B"/>
    <w:rsid w:val="00534FF9"/>
    <w:rsid w:val="005357A4"/>
    <w:rsid w:val="0053757B"/>
    <w:rsid w:val="005402EB"/>
    <w:rsid w:val="00540502"/>
    <w:rsid w:val="0054052B"/>
    <w:rsid w:val="00541D9C"/>
    <w:rsid w:val="00541DD6"/>
    <w:rsid w:val="005420F7"/>
    <w:rsid w:val="005425D5"/>
    <w:rsid w:val="00542741"/>
    <w:rsid w:val="00542D9C"/>
    <w:rsid w:val="005445F4"/>
    <w:rsid w:val="00544758"/>
    <w:rsid w:val="00544F7A"/>
    <w:rsid w:val="00545110"/>
    <w:rsid w:val="005454D7"/>
    <w:rsid w:val="00545956"/>
    <w:rsid w:val="0054652F"/>
    <w:rsid w:val="00546B4B"/>
    <w:rsid w:val="00546CE9"/>
    <w:rsid w:val="00547596"/>
    <w:rsid w:val="00547932"/>
    <w:rsid w:val="00547BCF"/>
    <w:rsid w:val="00550D16"/>
    <w:rsid w:val="00551060"/>
    <w:rsid w:val="005512DF"/>
    <w:rsid w:val="00551301"/>
    <w:rsid w:val="0055162E"/>
    <w:rsid w:val="005532C8"/>
    <w:rsid w:val="005534FB"/>
    <w:rsid w:val="005548E0"/>
    <w:rsid w:val="005553AB"/>
    <w:rsid w:val="00555BE7"/>
    <w:rsid w:val="00555E42"/>
    <w:rsid w:val="00555F50"/>
    <w:rsid w:val="005562AC"/>
    <w:rsid w:val="00556AE0"/>
    <w:rsid w:val="005617A6"/>
    <w:rsid w:val="0056185C"/>
    <w:rsid w:val="00561934"/>
    <w:rsid w:val="005622BE"/>
    <w:rsid w:val="00562D85"/>
    <w:rsid w:val="005630D4"/>
    <w:rsid w:val="00563BFE"/>
    <w:rsid w:val="00563EFA"/>
    <w:rsid w:val="005643B7"/>
    <w:rsid w:val="005645A1"/>
    <w:rsid w:val="00564C08"/>
    <w:rsid w:val="005653AA"/>
    <w:rsid w:val="00565965"/>
    <w:rsid w:val="0056619C"/>
    <w:rsid w:val="00566404"/>
    <w:rsid w:val="005667A6"/>
    <w:rsid w:val="00566A11"/>
    <w:rsid w:val="00566B41"/>
    <w:rsid w:val="005702C7"/>
    <w:rsid w:val="005704A2"/>
    <w:rsid w:val="00570CE8"/>
    <w:rsid w:val="00570EA1"/>
    <w:rsid w:val="00571262"/>
    <w:rsid w:val="00571B9F"/>
    <w:rsid w:val="00571F2C"/>
    <w:rsid w:val="005726B6"/>
    <w:rsid w:val="005729CE"/>
    <w:rsid w:val="00572E0A"/>
    <w:rsid w:val="00572FCB"/>
    <w:rsid w:val="00573829"/>
    <w:rsid w:val="0057387C"/>
    <w:rsid w:val="005746E8"/>
    <w:rsid w:val="00574FEA"/>
    <w:rsid w:val="00575244"/>
    <w:rsid w:val="005760F8"/>
    <w:rsid w:val="0057799F"/>
    <w:rsid w:val="00577E40"/>
    <w:rsid w:val="005800F1"/>
    <w:rsid w:val="005801C2"/>
    <w:rsid w:val="005806D5"/>
    <w:rsid w:val="005809A0"/>
    <w:rsid w:val="00580AD6"/>
    <w:rsid w:val="00581BFC"/>
    <w:rsid w:val="0058330D"/>
    <w:rsid w:val="00583E95"/>
    <w:rsid w:val="00584840"/>
    <w:rsid w:val="005857E6"/>
    <w:rsid w:val="0058653C"/>
    <w:rsid w:val="005868FE"/>
    <w:rsid w:val="0059192A"/>
    <w:rsid w:val="00591FBD"/>
    <w:rsid w:val="00592A70"/>
    <w:rsid w:val="0059662B"/>
    <w:rsid w:val="00596BA5"/>
    <w:rsid w:val="00596D05"/>
    <w:rsid w:val="00597B44"/>
    <w:rsid w:val="005A143A"/>
    <w:rsid w:val="005A245B"/>
    <w:rsid w:val="005A275C"/>
    <w:rsid w:val="005A4A74"/>
    <w:rsid w:val="005A4E2C"/>
    <w:rsid w:val="005A4FBF"/>
    <w:rsid w:val="005A5134"/>
    <w:rsid w:val="005A682C"/>
    <w:rsid w:val="005A6874"/>
    <w:rsid w:val="005A6F97"/>
    <w:rsid w:val="005A7080"/>
    <w:rsid w:val="005A7209"/>
    <w:rsid w:val="005A7247"/>
    <w:rsid w:val="005A7A55"/>
    <w:rsid w:val="005B230A"/>
    <w:rsid w:val="005B2706"/>
    <w:rsid w:val="005B49CB"/>
    <w:rsid w:val="005B4E15"/>
    <w:rsid w:val="005B4F5A"/>
    <w:rsid w:val="005B4FC1"/>
    <w:rsid w:val="005B62BA"/>
    <w:rsid w:val="005B6382"/>
    <w:rsid w:val="005B65E1"/>
    <w:rsid w:val="005B6674"/>
    <w:rsid w:val="005B6C24"/>
    <w:rsid w:val="005B6EBC"/>
    <w:rsid w:val="005B7399"/>
    <w:rsid w:val="005C1362"/>
    <w:rsid w:val="005C1A4C"/>
    <w:rsid w:val="005C270D"/>
    <w:rsid w:val="005C2783"/>
    <w:rsid w:val="005C2C35"/>
    <w:rsid w:val="005C37B5"/>
    <w:rsid w:val="005C4A9A"/>
    <w:rsid w:val="005C4AF1"/>
    <w:rsid w:val="005C4CFD"/>
    <w:rsid w:val="005C5AE0"/>
    <w:rsid w:val="005C783F"/>
    <w:rsid w:val="005D0B2B"/>
    <w:rsid w:val="005D0BAD"/>
    <w:rsid w:val="005D0F4E"/>
    <w:rsid w:val="005D16C8"/>
    <w:rsid w:val="005D17F5"/>
    <w:rsid w:val="005D21B4"/>
    <w:rsid w:val="005D249B"/>
    <w:rsid w:val="005D2A5E"/>
    <w:rsid w:val="005D2E4B"/>
    <w:rsid w:val="005D3E60"/>
    <w:rsid w:val="005D4313"/>
    <w:rsid w:val="005D4676"/>
    <w:rsid w:val="005D4941"/>
    <w:rsid w:val="005D53C9"/>
    <w:rsid w:val="005D57BA"/>
    <w:rsid w:val="005D5CC9"/>
    <w:rsid w:val="005D6036"/>
    <w:rsid w:val="005D66C5"/>
    <w:rsid w:val="005D7397"/>
    <w:rsid w:val="005D78A3"/>
    <w:rsid w:val="005E06A2"/>
    <w:rsid w:val="005E0ABD"/>
    <w:rsid w:val="005E0DCB"/>
    <w:rsid w:val="005E1793"/>
    <w:rsid w:val="005E183F"/>
    <w:rsid w:val="005E1AC2"/>
    <w:rsid w:val="005E1D6B"/>
    <w:rsid w:val="005E1D84"/>
    <w:rsid w:val="005E2355"/>
    <w:rsid w:val="005E2853"/>
    <w:rsid w:val="005E2AA5"/>
    <w:rsid w:val="005E33AE"/>
    <w:rsid w:val="005E36D9"/>
    <w:rsid w:val="005E3B52"/>
    <w:rsid w:val="005E3F10"/>
    <w:rsid w:val="005E7A77"/>
    <w:rsid w:val="005F0412"/>
    <w:rsid w:val="005F13A4"/>
    <w:rsid w:val="005F13BE"/>
    <w:rsid w:val="005F1F21"/>
    <w:rsid w:val="005F222B"/>
    <w:rsid w:val="005F276E"/>
    <w:rsid w:val="005F2C80"/>
    <w:rsid w:val="005F44F2"/>
    <w:rsid w:val="005F46F6"/>
    <w:rsid w:val="005F4B24"/>
    <w:rsid w:val="005F67E6"/>
    <w:rsid w:val="005F68C2"/>
    <w:rsid w:val="005F6B4D"/>
    <w:rsid w:val="005F7B01"/>
    <w:rsid w:val="006004BE"/>
    <w:rsid w:val="00600EE1"/>
    <w:rsid w:val="006010DD"/>
    <w:rsid w:val="00601A3C"/>
    <w:rsid w:val="00601B24"/>
    <w:rsid w:val="00602BF1"/>
    <w:rsid w:val="006030AA"/>
    <w:rsid w:val="00603B51"/>
    <w:rsid w:val="00603FFD"/>
    <w:rsid w:val="00605A0B"/>
    <w:rsid w:val="00605F07"/>
    <w:rsid w:val="00606B6A"/>
    <w:rsid w:val="006072B4"/>
    <w:rsid w:val="0060792C"/>
    <w:rsid w:val="006079ED"/>
    <w:rsid w:val="00607CAB"/>
    <w:rsid w:val="00607EF4"/>
    <w:rsid w:val="00611D60"/>
    <w:rsid w:val="006131F1"/>
    <w:rsid w:val="0061381D"/>
    <w:rsid w:val="00614726"/>
    <w:rsid w:val="0061492E"/>
    <w:rsid w:val="00615225"/>
    <w:rsid w:val="00615493"/>
    <w:rsid w:val="00615777"/>
    <w:rsid w:val="006160B8"/>
    <w:rsid w:val="006162A9"/>
    <w:rsid w:val="006167BE"/>
    <w:rsid w:val="00616AD6"/>
    <w:rsid w:val="00617FF5"/>
    <w:rsid w:val="0062102B"/>
    <w:rsid w:val="00621325"/>
    <w:rsid w:val="00621965"/>
    <w:rsid w:val="00622834"/>
    <w:rsid w:val="00623D90"/>
    <w:rsid w:val="006245A5"/>
    <w:rsid w:val="00624E2D"/>
    <w:rsid w:val="00626DC1"/>
    <w:rsid w:val="006304EC"/>
    <w:rsid w:val="006304EE"/>
    <w:rsid w:val="00630F8D"/>
    <w:rsid w:val="006318A1"/>
    <w:rsid w:val="00632B3E"/>
    <w:rsid w:val="006332C0"/>
    <w:rsid w:val="006336D2"/>
    <w:rsid w:val="00633D0D"/>
    <w:rsid w:val="00634488"/>
    <w:rsid w:val="00634687"/>
    <w:rsid w:val="00634854"/>
    <w:rsid w:val="006357DA"/>
    <w:rsid w:val="00635ACD"/>
    <w:rsid w:val="00635BB1"/>
    <w:rsid w:val="00635BD9"/>
    <w:rsid w:val="00635E82"/>
    <w:rsid w:val="006375D3"/>
    <w:rsid w:val="00637AEE"/>
    <w:rsid w:val="00641474"/>
    <w:rsid w:val="00641612"/>
    <w:rsid w:val="00641736"/>
    <w:rsid w:val="00641A58"/>
    <w:rsid w:val="00641E0F"/>
    <w:rsid w:val="006423F2"/>
    <w:rsid w:val="006430AA"/>
    <w:rsid w:val="00643634"/>
    <w:rsid w:val="00643A74"/>
    <w:rsid w:val="006452B1"/>
    <w:rsid w:val="0064534A"/>
    <w:rsid w:val="00646B89"/>
    <w:rsid w:val="00646C88"/>
    <w:rsid w:val="00646F78"/>
    <w:rsid w:val="006477A3"/>
    <w:rsid w:val="006503C6"/>
    <w:rsid w:val="00650910"/>
    <w:rsid w:val="006509A9"/>
    <w:rsid w:val="00650B17"/>
    <w:rsid w:val="0065152E"/>
    <w:rsid w:val="006515A8"/>
    <w:rsid w:val="00651F70"/>
    <w:rsid w:val="006522CC"/>
    <w:rsid w:val="00653586"/>
    <w:rsid w:val="00654844"/>
    <w:rsid w:val="00654C53"/>
    <w:rsid w:val="00654EDC"/>
    <w:rsid w:val="0065518E"/>
    <w:rsid w:val="00655CFF"/>
    <w:rsid w:val="00656096"/>
    <w:rsid w:val="006560B9"/>
    <w:rsid w:val="0065621F"/>
    <w:rsid w:val="00656628"/>
    <w:rsid w:val="006567CF"/>
    <w:rsid w:val="00656AF7"/>
    <w:rsid w:val="00656F19"/>
    <w:rsid w:val="00657BB8"/>
    <w:rsid w:val="00657BC4"/>
    <w:rsid w:val="006600A5"/>
    <w:rsid w:val="006612D0"/>
    <w:rsid w:val="00661E45"/>
    <w:rsid w:val="00661FDC"/>
    <w:rsid w:val="00662475"/>
    <w:rsid w:val="006625E2"/>
    <w:rsid w:val="00662708"/>
    <w:rsid w:val="00662872"/>
    <w:rsid w:val="00662D05"/>
    <w:rsid w:val="00663A7B"/>
    <w:rsid w:val="00663C58"/>
    <w:rsid w:val="00664872"/>
    <w:rsid w:val="0066598D"/>
    <w:rsid w:val="00665E73"/>
    <w:rsid w:val="00665FA8"/>
    <w:rsid w:val="00666A86"/>
    <w:rsid w:val="00666B51"/>
    <w:rsid w:val="00667D07"/>
    <w:rsid w:val="0067060E"/>
    <w:rsid w:val="006706A5"/>
    <w:rsid w:val="0067088C"/>
    <w:rsid w:val="0067145E"/>
    <w:rsid w:val="00672544"/>
    <w:rsid w:val="00672C32"/>
    <w:rsid w:val="00672E5B"/>
    <w:rsid w:val="00673971"/>
    <w:rsid w:val="0067433F"/>
    <w:rsid w:val="00674903"/>
    <w:rsid w:val="0067570E"/>
    <w:rsid w:val="006757E4"/>
    <w:rsid w:val="006758A3"/>
    <w:rsid w:val="0067593B"/>
    <w:rsid w:val="00675D7B"/>
    <w:rsid w:val="0068018F"/>
    <w:rsid w:val="0068026A"/>
    <w:rsid w:val="006808C4"/>
    <w:rsid w:val="00680B5E"/>
    <w:rsid w:val="00680E9F"/>
    <w:rsid w:val="0068238B"/>
    <w:rsid w:val="00682D64"/>
    <w:rsid w:val="00682EF9"/>
    <w:rsid w:val="0068328B"/>
    <w:rsid w:val="00683CF0"/>
    <w:rsid w:val="00684100"/>
    <w:rsid w:val="00684C72"/>
    <w:rsid w:val="00685591"/>
    <w:rsid w:val="00685B63"/>
    <w:rsid w:val="00687107"/>
    <w:rsid w:val="00687BFC"/>
    <w:rsid w:val="00687BFF"/>
    <w:rsid w:val="006902E0"/>
    <w:rsid w:val="006906FB"/>
    <w:rsid w:val="00690E9D"/>
    <w:rsid w:val="00691ADC"/>
    <w:rsid w:val="006923D6"/>
    <w:rsid w:val="006928A8"/>
    <w:rsid w:val="00692C3F"/>
    <w:rsid w:val="00692D9D"/>
    <w:rsid w:val="006933D7"/>
    <w:rsid w:val="00693661"/>
    <w:rsid w:val="00693AC3"/>
    <w:rsid w:val="006952DD"/>
    <w:rsid w:val="006957A4"/>
    <w:rsid w:val="006959EE"/>
    <w:rsid w:val="00695B37"/>
    <w:rsid w:val="00695BEF"/>
    <w:rsid w:val="0069628E"/>
    <w:rsid w:val="00697D36"/>
    <w:rsid w:val="006A0E57"/>
    <w:rsid w:val="006A14F0"/>
    <w:rsid w:val="006A158A"/>
    <w:rsid w:val="006A159F"/>
    <w:rsid w:val="006A3A8E"/>
    <w:rsid w:val="006A40F4"/>
    <w:rsid w:val="006A46DF"/>
    <w:rsid w:val="006A4866"/>
    <w:rsid w:val="006A4ACA"/>
    <w:rsid w:val="006A54E9"/>
    <w:rsid w:val="006A5ADE"/>
    <w:rsid w:val="006A5C2D"/>
    <w:rsid w:val="006A6244"/>
    <w:rsid w:val="006A7EC4"/>
    <w:rsid w:val="006B03DA"/>
    <w:rsid w:val="006B08CA"/>
    <w:rsid w:val="006B099C"/>
    <w:rsid w:val="006B0FC9"/>
    <w:rsid w:val="006B1B46"/>
    <w:rsid w:val="006B1F78"/>
    <w:rsid w:val="006B2DE3"/>
    <w:rsid w:val="006B2E45"/>
    <w:rsid w:val="006B33CE"/>
    <w:rsid w:val="006B45E1"/>
    <w:rsid w:val="006B51A2"/>
    <w:rsid w:val="006B5630"/>
    <w:rsid w:val="006B5727"/>
    <w:rsid w:val="006B6015"/>
    <w:rsid w:val="006B60BD"/>
    <w:rsid w:val="006B69A6"/>
    <w:rsid w:val="006B6BE1"/>
    <w:rsid w:val="006B723C"/>
    <w:rsid w:val="006B74E4"/>
    <w:rsid w:val="006B7697"/>
    <w:rsid w:val="006C00C6"/>
    <w:rsid w:val="006C01F0"/>
    <w:rsid w:val="006C0505"/>
    <w:rsid w:val="006C10A6"/>
    <w:rsid w:val="006C3AEA"/>
    <w:rsid w:val="006C3E18"/>
    <w:rsid w:val="006C3E41"/>
    <w:rsid w:val="006C4048"/>
    <w:rsid w:val="006C4334"/>
    <w:rsid w:val="006C4493"/>
    <w:rsid w:val="006C5A10"/>
    <w:rsid w:val="006C6CF2"/>
    <w:rsid w:val="006D03A5"/>
    <w:rsid w:val="006D06A4"/>
    <w:rsid w:val="006D1892"/>
    <w:rsid w:val="006D18E1"/>
    <w:rsid w:val="006D233C"/>
    <w:rsid w:val="006D2445"/>
    <w:rsid w:val="006D2B58"/>
    <w:rsid w:val="006D2E6B"/>
    <w:rsid w:val="006D547E"/>
    <w:rsid w:val="006D554B"/>
    <w:rsid w:val="006D5862"/>
    <w:rsid w:val="006D637F"/>
    <w:rsid w:val="006D682B"/>
    <w:rsid w:val="006D735F"/>
    <w:rsid w:val="006D782E"/>
    <w:rsid w:val="006D7962"/>
    <w:rsid w:val="006D79AF"/>
    <w:rsid w:val="006E0522"/>
    <w:rsid w:val="006E0AF9"/>
    <w:rsid w:val="006E0C7E"/>
    <w:rsid w:val="006E0D02"/>
    <w:rsid w:val="006E1587"/>
    <w:rsid w:val="006E19AA"/>
    <w:rsid w:val="006E1E07"/>
    <w:rsid w:val="006E2969"/>
    <w:rsid w:val="006E2AA9"/>
    <w:rsid w:val="006E54D5"/>
    <w:rsid w:val="006E5897"/>
    <w:rsid w:val="006E5932"/>
    <w:rsid w:val="006E5D40"/>
    <w:rsid w:val="006E74D7"/>
    <w:rsid w:val="006E795B"/>
    <w:rsid w:val="006E7EC7"/>
    <w:rsid w:val="006F06DA"/>
    <w:rsid w:val="006F0798"/>
    <w:rsid w:val="006F1687"/>
    <w:rsid w:val="006F1A34"/>
    <w:rsid w:val="006F1FF4"/>
    <w:rsid w:val="006F206B"/>
    <w:rsid w:val="006F285C"/>
    <w:rsid w:val="006F35B0"/>
    <w:rsid w:val="006F450F"/>
    <w:rsid w:val="006F4DC5"/>
    <w:rsid w:val="006F65CB"/>
    <w:rsid w:val="006F6CDC"/>
    <w:rsid w:val="006F6F7D"/>
    <w:rsid w:val="00700B23"/>
    <w:rsid w:val="00701105"/>
    <w:rsid w:val="0070112C"/>
    <w:rsid w:val="00701FBE"/>
    <w:rsid w:val="00702D25"/>
    <w:rsid w:val="00703023"/>
    <w:rsid w:val="007030FD"/>
    <w:rsid w:val="00704458"/>
    <w:rsid w:val="0070445A"/>
    <w:rsid w:val="0070534C"/>
    <w:rsid w:val="00705507"/>
    <w:rsid w:val="00705FA2"/>
    <w:rsid w:val="007060A0"/>
    <w:rsid w:val="00706C32"/>
    <w:rsid w:val="007107AD"/>
    <w:rsid w:val="00712013"/>
    <w:rsid w:val="007125A0"/>
    <w:rsid w:val="0071275E"/>
    <w:rsid w:val="0071284B"/>
    <w:rsid w:val="00713394"/>
    <w:rsid w:val="007135BB"/>
    <w:rsid w:val="00713D58"/>
    <w:rsid w:val="00713DAB"/>
    <w:rsid w:val="00715414"/>
    <w:rsid w:val="00715F66"/>
    <w:rsid w:val="007168F2"/>
    <w:rsid w:val="00716E6C"/>
    <w:rsid w:val="00720B0E"/>
    <w:rsid w:val="00721265"/>
    <w:rsid w:val="00721E5D"/>
    <w:rsid w:val="00723271"/>
    <w:rsid w:val="007246E1"/>
    <w:rsid w:val="007263B8"/>
    <w:rsid w:val="0072659D"/>
    <w:rsid w:val="00726D7E"/>
    <w:rsid w:val="007301A9"/>
    <w:rsid w:val="0073058B"/>
    <w:rsid w:val="007307DB"/>
    <w:rsid w:val="007307EC"/>
    <w:rsid w:val="007319EB"/>
    <w:rsid w:val="00731F78"/>
    <w:rsid w:val="00731FE0"/>
    <w:rsid w:val="007321B1"/>
    <w:rsid w:val="007322A3"/>
    <w:rsid w:val="007331EB"/>
    <w:rsid w:val="00733373"/>
    <w:rsid w:val="00733617"/>
    <w:rsid w:val="00735350"/>
    <w:rsid w:val="0073606F"/>
    <w:rsid w:val="0073609B"/>
    <w:rsid w:val="007360B4"/>
    <w:rsid w:val="007366DF"/>
    <w:rsid w:val="00736BF7"/>
    <w:rsid w:val="00737B6C"/>
    <w:rsid w:val="00740234"/>
    <w:rsid w:val="00740D10"/>
    <w:rsid w:val="00740E38"/>
    <w:rsid w:val="00741873"/>
    <w:rsid w:val="00741D4C"/>
    <w:rsid w:val="0074210C"/>
    <w:rsid w:val="00742349"/>
    <w:rsid w:val="00742435"/>
    <w:rsid w:val="00743595"/>
    <w:rsid w:val="007436CA"/>
    <w:rsid w:val="007439F2"/>
    <w:rsid w:val="0074429B"/>
    <w:rsid w:val="00744742"/>
    <w:rsid w:val="007448EE"/>
    <w:rsid w:val="00746102"/>
    <w:rsid w:val="007464F8"/>
    <w:rsid w:val="0074696D"/>
    <w:rsid w:val="00746B12"/>
    <w:rsid w:val="00747434"/>
    <w:rsid w:val="007478F9"/>
    <w:rsid w:val="00747DFB"/>
    <w:rsid w:val="007500FE"/>
    <w:rsid w:val="007503F8"/>
    <w:rsid w:val="0075075B"/>
    <w:rsid w:val="007531D4"/>
    <w:rsid w:val="00753310"/>
    <w:rsid w:val="007533C2"/>
    <w:rsid w:val="00753AB9"/>
    <w:rsid w:val="00754582"/>
    <w:rsid w:val="007545AD"/>
    <w:rsid w:val="0075465F"/>
    <w:rsid w:val="0075491F"/>
    <w:rsid w:val="00754AB3"/>
    <w:rsid w:val="00754B50"/>
    <w:rsid w:val="007553E5"/>
    <w:rsid w:val="007558C3"/>
    <w:rsid w:val="00756166"/>
    <w:rsid w:val="00756B73"/>
    <w:rsid w:val="00756EB7"/>
    <w:rsid w:val="00757899"/>
    <w:rsid w:val="00757FB0"/>
    <w:rsid w:val="007600AE"/>
    <w:rsid w:val="00760622"/>
    <w:rsid w:val="0076077D"/>
    <w:rsid w:val="00760FA1"/>
    <w:rsid w:val="00760FD0"/>
    <w:rsid w:val="007610D6"/>
    <w:rsid w:val="00761C3B"/>
    <w:rsid w:val="00761E14"/>
    <w:rsid w:val="00761EBC"/>
    <w:rsid w:val="007634F0"/>
    <w:rsid w:val="00763F73"/>
    <w:rsid w:val="007649D5"/>
    <w:rsid w:val="00765263"/>
    <w:rsid w:val="00766A82"/>
    <w:rsid w:val="00767080"/>
    <w:rsid w:val="00770024"/>
    <w:rsid w:val="00770669"/>
    <w:rsid w:val="00770ADF"/>
    <w:rsid w:val="0077134C"/>
    <w:rsid w:val="007715B0"/>
    <w:rsid w:val="007723D6"/>
    <w:rsid w:val="007729CA"/>
    <w:rsid w:val="00772CC5"/>
    <w:rsid w:val="00772F58"/>
    <w:rsid w:val="00772F6D"/>
    <w:rsid w:val="00773907"/>
    <w:rsid w:val="007743EB"/>
    <w:rsid w:val="007749F2"/>
    <w:rsid w:val="0077599F"/>
    <w:rsid w:val="007762D2"/>
    <w:rsid w:val="00777275"/>
    <w:rsid w:val="00780470"/>
    <w:rsid w:val="00781779"/>
    <w:rsid w:val="00781C2B"/>
    <w:rsid w:val="00781D7F"/>
    <w:rsid w:val="00782076"/>
    <w:rsid w:val="007822FD"/>
    <w:rsid w:val="00782ECA"/>
    <w:rsid w:val="00783A8E"/>
    <w:rsid w:val="00783B62"/>
    <w:rsid w:val="007858AF"/>
    <w:rsid w:val="007859B3"/>
    <w:rsid w:val="00786406"/>
    <w:rsid w:val="00786BC7"/>
    <w:rsid w:val="00786E31"/>
    <w:rsid w:val="00787264"/>
    <w:rsid w:val="00790BBA"/>
    <w:rsid w:val="00791445"/>
    <w:rsid w:val="007918D1"/>
    <w:rsid w:val="00791CB7"/>
    <w:rsid w:val="0079282D"/>
    <w:rsid w:val="00792D12"/>
    <w:rsid w:val="007935C3"/>
    <w:rsid w:val="00793EC6"/>
    <w:rsid w:val="0079432A"/>
    <w:rsid w:val="00795EA9"/>
    <w:rsid w:val="00797005"/>
    <w:rsid w:val="00797288"/>
    <w:rsid w:val="0079771D"/>
    <w:rsid w:val="00797AC1"/>
    <w:rsid w:val="00797F61"/>
    <w:rsid w:val="007A0E0D"/>
    <w:rsid w:val="007A1E52"/>
    <w:rsid w:val="007A2609"/>
    <w:rsid w:val="007A31A5"/>
    <w:rsid w:val="007A3D71"/>
    <w:rsid w:val="007A54D7"/>
    <w:rsid w:val="007A5F84"/>
    <w:rsid w:val="007A6640"/>
    <w:rsid w:val="007A7E81"/>
    <w:rsid w:val="007A7FCA"/>
    <w:rsid w:val="007B04E7"/>
    <w:rsid w:val="007B0EDA"/>
    <w:rsid w:val="007B1510"/>
    <w:rsid w:val="007B1852"/>
    <w:rsid w:val="007B2106"/>
    <w:rsid w:val="007B30B8"/>
    <w:rsid w:val="007B334A"/>
    <w:rsid w:val="007B5BBB"/>
    <w:rsid w:val="007B6829"/>
    <w:rsid w:val="007B68C6"/>
    <w:rsid w:val="007B70F5"/>
    <w:rsid w:val="007B79AC"/>
    <w:rsid w:val="007B7C3B"/>
    <w:rsid w:val="007B7E8F"/>
    <w:rsid w:val="007C04C5"/>
    <w:rsid w:val="007C0D40"/>
    <w:rsid w:val="007C1904"/>
    <w:rsid w:val="007C1CA8"/>
    <w:rsid w:val="007C1D1C"/>
    <w:rsid w:val="007C1F48"/>
    <w:rsid w:val="007C210C"/>
    <w:rsid w:val="007C214E"/>
    <w:rsid w:val="007C310B"/>
    <w:rsid w:val="007C32CE"/>
    <w:rsid w:val="007C41CE"/>
    <w:rsid w:val="007C45C9"/>
    <w:rsid w:val="007C465B"/>
    <w:rsid w:val="007C4FDB"/>
    <w:rsid w:val="007C64E1"/>
    <w:rsid w:val="007D0265"/>
    <w:rsid w:val="007D1099"/>
    <w:rsid w:val="007D1344"/>
    <w:rsid w:val="007D1C50"/>
    <w:rsid w:val="007D1FE9"/>
    <w:rsid w:val="007D2587"/>
    <w:rsid w:val="007D378D"/>
    <w:rsid w:val="007D3C36"/>
    <w:rsid w:val="007D536C"/>
    <w:rsid w:val="007D54DD"/>
    <w:rsid w:val="007D64C8"/>
    <w:rsid w:val="007D6539"/>
    <w:rsid w:val="007D70A9"/>
    <w:rsid w:val="007D7157"/>
    <w:rsid w:val="007D7312"/>
    <w:rsid w:val="007D7F33"/>
    <w:rsid w:val="007E1EC0"/>
    <w:rsid w:val="007E280F"/>
    <w:rsid w:val="007E29D5"/>
    <w:rsid w:val="007E314E"/>
    <w:rsid w:val="007E35E6"/>
    <w:rsid w:val="007E39F8"/>
    <w:rsid w:val="007E42E4"/>
    <w:rsid w:val="007E56A4"/>
    <w:rsid w:val="007E6170"/>
    <w:rsid w:val="007E6823"/>
    <w:rsid w:val="007E6A2B"/>
    <w:rsid w:val="007E78AC"/>
    <w:rsid w:val="007E7F36"/>
    <w:rsid w:val="007F0320"/>
    <w:rsid w:val="007F055C"/>
    <w:rsid w:val="007F0663"/>
    <w:rsid w:val="007F0F1D"/>
    <w:rsid w:val="007F11A3"/>
    <w:rsid w:val="007F15FF"/>
    <w:rsid w:val="007F1CBB"/>
    <w:rsid w:val="007F2547"/>
    <w:rsid w:val="007F359C"/>
    <w:rsid w:val="007F4093"/>
    <w:rsid w:val="007F4D9E"/>
    <w:rsid w:val="007F4FAB"/>
    <w:rsid w:val="007F5AD7"/>
    <w:rsid w:val="007F641C"/>
    <w:rsid w:val="007F644A"/>
    <w:rsid w:val="007F6516"/>
    <w:rsid w:val="007F68F9"/>
    <w:rsid w:val="00800A79"/>
    <w:rsid w:val="00800B2E"/>
    <w:rsid w:val="00801076"/>
    <w:rsid w:val="00801293"/>
    <w:rsid w:val="00802103"/>
    <w:rsid w:val="0080210A"/>
    <w:rsid w:val="00802536"/>
    <w:rsid w:val="008029C4"/>
    <w:rsid w:val="0080360E"/>
    <w:rsid w:val="00803959"/>
    <w:rsid w:val="00803970"/>
    <w:rsid w:val="00804B43"/>
    <w:rsid w:val="00804E5B"/>
    <w:rsid w:val="00806218"/>
    <w:rsid w:val="00807193"/>
    <w:rsid w:val="00807262"/>
    <w:rsid w:val="00807EEA"/>
    <w:rsid w:val="0081046F"/>
    <w:rsid w:val="0081073E"/>
    <w:rsid w:val="008109DD"/>
    <w:rsid w:val="00810AB3"/>
    <w:rsid w:val="0081297A"/>
    <w:rsid w:val="0081327A"/>
    <w:rsid w:val="00814146"/>
    <w:rsid w:val="00814A3A"/>
    <w:rsid w:val="00815464"/>
    <w:rsid w:val="00817638"/>
    <w:rsid w:val="00817E37"/>
    <w:rsid w:val="00817F03"/>
    <w:rsid w:val="008202C6"/>
    <w:rsid w:val="00820436"/>
    <w:rsid w:val="0082061F"/>
    <w:rsid w:val="008207B4"/>
    <w:rsid w:val="008207F8"/>
    <w:rsid w:val="00820C20"/>
    <w:rsid w:val="008214B9"/>
    <w:rsid w:val="00822040"/>
    <w:rsid w:val="00822B4B"/>
    <w:rsid w:val="00823F84"/>
    <w:rsid w:val="00824232"/>
    <w:rsid w:val="00824420"/>
    <w:rsid w:val="008250CD"/>
    <w:rsid w:val="00825580"/>
    <w:rsid w:val="00825EC4"/>
    <w:rsid w:val="00825F4D"/>
    <w:rsid w:val="00825F86"/>
    <w:rsid w:val="00826477"/>
    <w:rsid w:val="008264AF"/>
    <w:rsid w:val="008265A5"/>
    <w:rsid w:val="0083049D"/>
    <w:rsid w:val="00831410"/>
    <w:rsid w:val="00831A2A"/>
    <w:rsid w:val="00832434"/>
    <w:rsid w:val="0083375E"/>
    <w:rsid w:val="00834043"/>
    <w:rsid w:val="00834A00"/>
    <w:rsid w:val="00834C09"/>
    <w:rsid w:val="00834DA0"/>
    <w:rsid w:val="0083580C"/>
    <w:rsid w:val="0083585F"/>
    <w:rsid w:val="0083599D"/>
    <w:rsid w:val="008365AE"/>
    <w:rsid w:val="00836C72"/>
    <w:rsid w:val="00837660"/>
    <w:rsid w:val="00837751"/>
    <w:rsid w:val="008401E3"/>
    <w:rsid w:val="00840690"/>
    <w:rsid w:val="00840BAC"/>
    <w:rsid w:val="00840E18"/>
    <w:rsid w:val="00840F5C"/>
    <w:rsid w:val="00841E48"/>
    <w:rsid w:val="00842057"/>
    <w:rsid w:val="00842482"/>
    <w:rsid w:val="0084283C"/>
    <w:rsid w:val="00843B86"/>
    <w:rsid w:val="00844193"/>
    <w:rsid w:val="008443FA"/>
    <w:rsid w:val="00845D53"/>
    <w:rsid w:val="00846020"/>
    <w:rsid w:val="008465DC"/>
    <w:rsid w:val="00846800"/>
    <w:rsid w:val="00846881"/>
    <w:rsid w:val="00847F82"/>
    <w:rsid w:val="008505D6"/>
    <w:rsid w:val="008509C7"/>
    <w:rsid w:val="00851102"/>
    <w:rsid w:val="0085177D"/>
    <w:rsid w:val="00851AB0"/>
    <w:rsid w:val="008520FF"/>
    <w:rsid w:val="008529C4"/>
    <w:rsid w:val="00852D01"/>
    <w:rsid w:val="008545F5"/>
    <w:rsid w:val="00854869"/>
    <w:rsid w:val="00854A10"/>
    <w:rsid w:val="00855F60"/>
    <w:rsid w:val="008560C9"/>
    <w:rsid w:val="00856711"/>
    <w:rsid w:val="008573DB"/>
    <w:rsid w:val="008574FB"/>
    <w:rsid w:val="008575F9"/>
    <w:rsid w:val="00860CB7"/>
    <w:rsid w:val="0086230A"/>
    <w:rsid w:val="008642CF"/>
    <w:rsid w:val="008646D9"/>
    <w:rsid w:val="008648BE"/>
    <w:rsid w:val="008667EA"/>
    <w:rsid w:val="008677B1"/>
    <w:rsid w:val="00867C6A"/>
    <w:rsid w:val="00870311"/>
    <w:rsid w:val="008703B2"/>
    <w:rsid w:val="00870586"/>
    <w:rsid w:val="008705EA"/>
    <w:rsid w:val="00870998"/>
    <w:rsid w:val="00870E45"/>
    <w:rsid w:val="00870F1A"/>
    <w:rsid w:val="00871589"/>
    <w:rsid w:val="0087159B"/>
    <w:rsid w:val="00871645"/>
    <w:rsid w:val="008720CD"/>
    <w:rsid w:val="00873592"/>
    <w:rsid w:val="00873959"/>
    <w:rsid w:val="008739A2"/>
    <w:rsid w:val="008749B9"/>
    <w:rsid w:val="00874E33"/>
    <w:rsid w:val="00875167"/>
    <w:rsid w:val="0087542F"/>
    <w:rsid w:val="008758B6"/>
    <w:rsid w:val="00875C2A"/>
    <w:rsid w:val="00876FCE"/>
    <w:rsid w:val="00880DB0"/>
    <w:rsid w:val="00880F17"/>
    <w:rsid w:val="008812C9"/>
    <w:rsid w:val="00881EC7"/>
    <w:rsid w:val="00882717"/>
    <w:rsid w:val="00883A5B"/>
    <w:rsid w:val="00883E4D"/>
    <w:rsid w:val="008844CC"/>
    <w:rsid w:val="008848D6"/>
    <w:rsid w:val="00884ADF"/>
    <w:rsid w:val="00884D5C"/>
    <w:rsid w:val="008853B4"/>
    <w:rsid w:val="00885659"/>
    <w:rsid w:val="008863B0"/>
    <w:rsid w:val="0088644F"/>
    <w:rsid w:val="00886767"/>
    <w:rsid w:val="008868B5"/>
    <w:rsid w:val="00886A6F"/>
    <w:rsid w:val="00886F0A"/>
    <w:rsid w:val="0088727C"/>
    <w:rsid w:val="008875E0"/>
    <w:rsid w:val="008903A3"/>
    <w:rsid w:val="0089071A"/>
    <w:rsid w:val="00891056"/>
    <w:rsid w:val="008927B4"/>
    <w:rsid w:val="00892829"/>
    <w:rsid w:val="00892885"/>
    <w:rsid w:val="00892D8E"/>
    <w:rsid w:val="00893270"/>
    <w:rsid w:val="00893A5D"/>
    <w:rsid w:val="00893B16"/>
    <w:rsid w:val="008940DE"/>
    <w:rsid w:val="008955F2"/>
    <w:rsid w:val="00895FFB"/>
    <w:rsid w:val="0089611F"/>
    <w:rsid w:val="00896903"/>
    <w:rsid w:val="00896A82"/>
    <w:rsid w:val="00897377"/>
    <w:rsid w:val="008974C2"/>
    <w:rsid w:val="008974F7"/>
    <w:rsid w:val="00897757"/>
    <w:rsid w:val="00897B12"/>
    <w:rsid w:val="008A0B3D"/>
    <w:rsid w:val="008A0EE1"/>
    <w:rsid w:val="008A1DD4"/>
    <w:rsid w:val="008A22E3"/>
    <w:rsid w:val="008A2316"/>
    <w:rsid w:val="008A27EC"/>
    <w:rsid w:val="008A2AC5"/>
    <w:rsid w:val="008A3083"/>
    <w:rsid w:val="008A3311"/>
    <w:rsid w:val="008A369F"/>
    <w:rsid w:val="008A4B65"/>
    <w:rsid w:val="008A4E5C"/>
    <w:rsid w:val="008A5182"/>
    <w:rsid w:val="008A56A1"/>
    <w:rsid w:val="008A6094"/>
    <w:rsid w:val="008A71EE"/>
    <w:rsid w:val="008A73EA"/>
    <w:rsid w:val="008A74BE"/>
    <w:rsid w:val="008B0633"/>
    <w:rsid w:val="008B1A1A"/>
    <w:rsid w:val="008B1F66"/>
    <w:rsid w:val="008B3694"/>
    <w:rsid w:val="008B4656"/>
    <w:rsid w:val="008B59CD"/>
    <w:rsid w:val="008B672E"/>
    <w:rsid w:val="008B71BF"/>
    <w:rsid w:val="008B775C"/>
    <w:rsid w:val="008B79C5"/>
    <w:rsid w:val="008B7F71"/>
    <w:rsid w:val="008C181A"/>
    <w:rsid w:val="008C4180"/>
    <w:rsid w:val="008C444D"/>
    <w:rsid w:val="008C498B"/>
    <w:rsid w:val="008C5432"/>
    <w:rsid w:val="008C5608"/>
    <w:rsid w:val="008C58CC"/>
    <w:rsid w:val="008C6161"/>
    <w:rsid w:val="008C620F"/>
    <w:rsid w:val="008C7FC1"/>
    <w:rsid w:val="008D088D"/>
    <w:rsid w:val="008D0AAA"/>
    <w:rsid w:val="008D0E53"/>
    <w:rsid w:val="008D10E5"/>
    <w:rsid w:val="008D2CEC"/>
    <w:rsid w:val="008D41AB"/>
    <w:rsid w:val="008D440A"/>
    <w:rsid w:val="008D46B2"/>
    <w:rsid w:val="008D46D4"/>
    <w:rsid w:val="008D4FB9"/>
    <w:rsid w:val="008D5B66"/>
    <w:rsid w:val="008D6ADD"/>
    <w:rsid w:val="008D72F5"/>
    <w:rsid w:val="008D7466"/>
    <w:rsid w:val="008E04BD"/>
    <w:rsid w:val="008E079A"/>
    <w:rsid w:val="008E09F8"/>
    <w:rsid w:val="008E1B7F"/>
    <w:rsid w:val="008E1CC1"/>
    <w:rsid w:val="008E24E4"/>
    <w:rsid w:val="008E29FF"/>
    <w:rsid w:val="008E2A77"/>
    <w:rsid w:val="008E3458"/>
    <w:rsid w:val="008E3F2E"/>
    <w:rsid w:val="008E5BF1"/>
    <w:rsid w:val="008E64AB"/>
    <w:rsid w:val="008E6610"/>
    <w:rsid w:val="008E6C8B"/>
    <w:rsid w:val="008E7003"/>
    <w:rsid w:val="008E7A59"/>
    <w:rsid w:val="008F0263"/>
    <w:rsid w:val="008F09E2"/>
    <w:rsid w:val="008F0B92"/>
    <w:rsid w:val="008F22B4"/>
    <w:rsid w:val="008F2827"/>
    <w:rsid w:val="008F2D9E"/>
    <w:rsid w:val="008F2E76"/>
    <w:rsid w:val="008F33C8"/>
    <w:rsid w:val="008F3C77"/>
    <w:rsid w:val="008F41D6"/>
    <w:rsid w:val="008F4617"/>
    <w:rsid w:val="008F4CC8"/>
    <w:rsid w:val="008F5ADB"/>
    <w:rsid w:val="008F644B"/>
    <w:rsid w:val="008F705F"/>
    <w:rsid w:val="008F7A5C"/>
    <w:rsid w:val="008F7F76"/>
    <w:rsid w:val="00900451"/>
    <w:rsid w:val="009004A9"/>
    <w:rsid w:val="00900D48"/>
    <w:rsid w:val="00900DDE"/>
    <w:rsid w:val="0090107E"/>
    <w:rsid w:val="00901757"/>
    <w:rsid w:val="00901D46"/>
    <w:rsid w:val="00901E3A"/>
    <w:rsid w:val="009021CD"/>
    <w:rsid w:val="00902F2E"/>
    <w:rsid w:val="009043D3"/>
    <w:rsid w:val="00904D70"/>
    <w:rsid w:val="00905101"/>
    <w:rsid w:val="009060BE"/>
    <w:rsid w:val="009065C2"/>
    <w:rsid w:val="0090761E"/>
    <w:rsid w:val="0091098F"/>
    <w:rsid w:val="00910D2B"/>
    <w:rsid w:val="00911430"/>
    <w:rsid w:val="00911C51"/>
    <w:rsid w:val="009143C0"/>
    <w:rsid w:val="0091453A"/>
    <w:rsid w:val="00914826"/>
    <w:rsid w:val="00914836"/>
    <w:rsid w:val="009156FC"/>
    <w:rsid w:val="009157B4"/>
    <w:rsid w:val="0091594C"/>
    <w:rsid w:val="00916014"/>
    <w:rsid w:val="009160B6"/>
    <w:rsid w:val="0091628A"/>
    <w:rsid w:val="00917E22"/>
    <w:rsid w:val="00917FB1"/>
    <w:rsid w:val="00922B2F"/>
    <w:rsid w:val="0092336E"/>
    <w:rsid w:val="00923943"/>
    <w:rsid w:val="00923B51"/>
    <w:rsid w:val="00924410"/>
    <w:rsid w:val="00924E0E"/>
    <w:rsid w:val="00925BDF"/>
    <w:rsid w:val="00925DF9"/>
    <w:rsid w:val="0092679D"/>
    <w:rsid w:val="00926F3D"/>
    <w:rsid w:val="0093039F"/>
    <w:rsid w:val="00930522"/>
    <w:rsid w:val="00930AED"/>
    <w:rsid w:val="00931E99"/>
    <w:rsid w:val="00932A79"/>
    <w:rsid w:val="00932AD0"/>
    <w:rsid w:val="009339C3"/>
    <w:rsid w:val="00934369"/>
    <w:rsid w:val="00934BAE"/>
    <w:rsid w:val="009359CB"/>
    <w:rsid w:val="00936181"/>
    <w:rsid w:val="00937262"/>
    <w:rsid w:val="00937720"/>
    <w:rsid w:val="00937838"/>
    <w:rsid w:val="00937E01"/>
    <w:rsid w:val="009401A0"/>
    <w:rsid w:val="0094077A"/>
    <w:rsid w:val="009416D8"/>
    <w:rsid w:val="0094180B"/>
    <w:rsid w:val="00942211"/>
    <w:rsid w:val="00942C4C"/>
    <w:rsid w:val="00942C75"/>
    <w:rsid w:val="00943072"/>
    <w:rsid w:val="00943596"/>
    <w:rsid w:val="00943DA9"/>
    <w:rsid w:val="00944D56"/>
    <w:rsid w:val="00945195"/>
    <w:rsid w:val="00945840"/>
    <w:rsid w:val="009458A6"/>
    <w:rsid w:val="00945BFF"/>
    <w:rsid w:val="00945C49"/>
    <w:rsid w:val="009461DB"/>
    <w:rsid w:val="00946578"/>
    <w:rsid w:val="00946835"/>
    <w:rsid w:val="0094730B"/>
    <w:rsid w:val="00947E5D"/>
    <w:rsid w:val="009500B2"/>
    <w:rsid w:val="0095050C"/>
    <w:rsid w:val="009505E7"/>
    <w:rsid w:val="00950B3B"/>
    <w:rsid w:val="0095145D"/>
    <w:rsid w:val="0095148C"/>
    <w:rsid w:val="0095161C"/>
    <w:rsid w:val="009518EF"/>
    <w:rsid w:val="00951BC4"/>
    <w:rsid w:val="00951F70"/>
    <w:rsid w:val="009520D1"/>
    <w:rsid w:val="0095235D"/>
    <w:rsid w:val="009528A6"/>
    <w:rsid w:val="00952EF0"/>
    <w:rsid w:val="009534F4"/>
    <w:rsid w:val="00953C9B"/>
    <w:rsid w:val="00954329"/>
    <w:rsid w:val="00954583"/>
    <w:rsid w:val="00954848"/>
    <w:rsid w:val="009549FF"/>
    <w:rsid w:val="00954FA4"/>
    <w:rsid w:val="00955C87"/>
    <w:rsid w:val="009562C3"/>
    <w:rsid w:val="00957301"/>
    <w:rsid w:val="009573FB"/>
    <w:rsid w:val="00957F3F"/>
    <w:rsid w:val="00960311"/>
    <w:rsid w:val="00961356"/>
    <w:rsid w:val="00963321"/>
    <w:rsid w:val="00963700"/>
    <w:rsid w:val="0096441E"/>
    <w:rsid w:val="009646CF"/>
    <w:rsid w:val="00965352"/>
    <w:rsid w:val="00965AA3"/>
    <w:rsid w:val="00965D9E"/>
    <w:rsid w:val="009660E4"/>
    <w:rsid w:val="00966671"/>
    <w:rsid w:val="00967D3B"/>
    <w:rsid w:val="00967E3A"/>
    <w:rsid w:val="00970AE6"/>
    <w:rsid w:val="00970F12"/>
    <w:rsid w:val="0097163D"/>
    <w:rsid w:val="00971F1E"/>
    <w:rsid w:val="00972370"/>
    <w:rsid w:val="00972380"/>
    <w:rsid w:val="00972778"/>
    <w:rsid w:val="00972CDD"/>
    <w:rsid w:val="00973414"/>
    <w:rsid w:val="00973CB8"/>
    <w:rsid w:val="00973F4E"/>
    <w:rsid w:val="00974E9C"/>
    <w:rsid w:val="00975A4F"/>
    <w:rsid w:val="00976B30"/>
    <w:rsid w:val="00977851"/>
    <w:rsid w:val="00977D17"/>
    <w:rsid w:val="00977F30"/>
    <w:rsid w:val="009803F0"/>
    <w:rsid w:val="00980516"/>
    <w:rsid w:val="00980E57"/>
    <w:rsid w:val="009817AF"/>
    <w:rsid w:val="00982224"/>
    <w:rsid w:val="009822AF"/>
    <w:rsid w:val="00982316"/>
    <w:rsid w:val="009828D8"/>
    <w:rsid w:val="00982A72"/>
    <w:rsid w:val="00982C77"/>
    <w:rsid w:val="00983282"/>
    <w:rsid w:val="00983285"/>
    <w:rsid w:val="00983436"/>
    <w:rsid w:val="009836CB"/>
    <w:rsid w:val="00986693"/>
    <w:rsid w:val="00987123"/>
    <w:rsid w:val="00987986"/>
    <w:rsid w:val="00987F57"/>
    <w:rsid w:val="00990403"/>
    <w:rsid w:val="00990FA3"/>
    <w:rsid w:val="009915C2"/>
    <w:rsid w:val="00992A0E"/>
    <w:rsid w:val="00992B66"/>
    <w:rsid w:val="00993657"/>
    <w:rsid w:val="009937BA"/>
    <w:rsid w:val="00994627"/>
    <w:rsid w:val="00994631"/>
    <w:rsid w:val="009960A8"/>
    <w:rsid w:val="009965F0"/>
    <w:rsid w:val="009968D1"/>
    <w:rsid w:val="00997453"/>
    <w:rsid w:val="009977E9"/>
    <w:rsid w:val="00997A86"/>
    <w:rsid w:val="00997CB4"/>
    <w:rsid w:val="009A125C"/>
    <w:rsid w:val="009A17D8"/>
    <w:rsid w:val="009A18F6"/>
    <w:rsid w:val="009A18F9"/>
    <w:rsid w:val="009A1D29"/>
    <w:rsid w:val="009A1F37"/>
    <w:rsid w:val="009A295E"/>
    <w:rsid w:val="009A2C19"/>
    <w:rsid w:val="009A2DA9"/>
    <w:rsid w:val="009A3113"/>
    <w:rsid w:val="009A3C20"/>
    <w:rsid w:val="009A4839"/>
    <w:rsid w:val="009A5230"/>
    <w:rsid w:val="009A5942"/>
    <w:rsid w:val="009A763F"/>
    <w:rsid w:val="009B032E"/>
    <w:rsid w:val="009B0A1E"/>
    <w:rsid w:val="009B0C0E"/>
    <w:rsid w:val="009B2569"/>
    <w:rsid w:val="009B307F"/>
    <w:rsid w:val="009B3C69"/>
    <w:rsid w:val="009B57E2"/>
    <w:rsid w:val="009B591D"/>
    <w:rsid w:val="009B650D"/>
    <w:rsid w:val="009B6592"/>
    <w:rsid w:val="009B719E"/>
    <w:rsid w:val="009B7560"/>
    <w:rsid w:val="009C0494"/>
    <w:rsid w:val="009C1D04"/>
    <w:rsid w:val="009C200C"/>
    <w:rsid w:val="009C21B1"/>
    <w:rsid w:val="009C21C6"/>
    <w:rsid w:val="009C29C3"/>
    <w:rsid w:val="009C2F38"/>
    <w:rsid w:val="009C30BB"/>
    <w:rsid w:val="009C3B13"/>
    <w:rsid w:val="009C3B62"/>
    <w:rsid w:val="009C3BD9"/>
    <w:rsid w:val="009C44DA"/>
    <w:rsid w:val="009C4C39"/>
    <w:rsid w:val="009C4E55"/>
    <w:rsid w:val="009C61C8"/>
    <w:rsid w:val="009C6B46"/>
    <w:rsid w:val="009C6CA2"/>
    <w:rsid w:val="009C6D0A"/>
    <w:rsid w:val="009C7654"/>
    <w:rsid w:val="009C7884"/>
    <w:rsid w:val="009D1101"/>
    <w:rsid w:val="009D3089"/>
    <w:rsid w:val="009D3714"/>
    <w:rsid w:val="009D3844"/>
    <w:rsid w:val="009D4BF3"/>
    <w:rsid w:val="009D5C42"/>
    <w:rsid w:val="009D5CA7"/>
    <w:rsid w:val="009D6966"/>
    <w:rsid w:val="009D783A"/>
    <w:rsid w:val="009D7DF4"/>
    <w:rsid w:val="009E0AA3"/>
    <w:rsid w:val="009E0B92"/>
    <w:rsid w:val="009E0FA7"/>
    <w:rsid w:val="009E2793"/>
    <w:rsid w:val="009E2D45"/>
    <w:rsid w:val="009E2E9F"/>
    <w:rsid w:val="009E3144"/>
    <w:rsid w:val="009E3741"/>
    <w:rsid w:val="009E37EF"/>
    <w:rsid w:val="009E4009"/>
    <w:rsid w:val="009E40FD"/>
    <w:rsid w:val="009E4953"/>
    <w:rsid w:val="009E5EF0"/>
    <w:rsid w:val="009E631A"/>
    <w:rsid w:val="009E6A60"/>
    <w:rsid w:val="009F02D3"/>
    <w:rsid w:val="009F048D"/>
    <w:rsid w:val="009F0A2B"/>
    <w:rsid w:val="009F21ED"/>
    <w:rsid w:val="009F30F5"/>
    <w:rsid w:val="009F39EB"/>
    <w:rsid w:val="009F39EF"/>
    <w:rsid w:val="009F3B25"/>
    <w:rsid w:val="009F47D8"/>
    <w:rsid w:val="009F4B42"/>
    <w:rsid w:val="009F4D2D"/>
    <w:rsid w:val="009F6482"/>
    <w:rsid w:val="009F6B91"/>
    <w:rsid w:val="009F6EA5"/>
    <w:rsid w:val="009F7111"/>
    <w:rsid w:val="009F7497"/>
    <w:rsid w:val="00A00176"/>
    <w:rsid w:val="00A004B7"/>
    <w:rsid w:val="00A00632"/>
    <w:rsid w:val="00A00705"/>
    <w:rsid w:val="00A008A8"/>
    <w:rsid w:val="00A00C07"/>
    <w:rsid w:val="00A0107F"/>
    <w:rsid w:val="00A02A6A"/>
    <w:rsid w:val="00A02E6D"/>
    <w:rsid w:val="00A02E7E"/>
    <w:rsid w:val="00A04018"/>
    <w:rsid w:val="00A04C01"/>
    <w:rsid w:val="00A0599D"/>
    <w:rsid w:val="00A05A0D"/>
    <w:rsid w:val="00A05AB7"/>
    <w:rsid w:val="00A05E6E"/>
    <w:rsid w:val="00A06029"/>
    <w:rsid w:val="00A0603F"/>
    <w:rsid w:val="00A06980"/>
    <w:rsid w:val="00A07A1C"/>
    <w:rsid w:val="00A10AAD"/>
    <w:rsid w:val="00A10E7F"/>
    <w:rsid w:val="00A11276"/>
    <w:rsid w:val="00A1173F"/>
    <w:rsid w:val="00A13409"/>
    <w:rsid w:val="00A1347F"/>
    <w:rsid w:val="00A1392A"/>
    <w:rsid w:val="00A141B0"/>
    <w:rsid w:val="00A14443"/>
    <w:rsid w:val="00A156E4"/>
    <w:rsid w:val="00A15AB7"/>
    <w:rsid w:val="00A15E2E"/>
    <w:rsid w:val="00A15E60"/>
    <w:rsid w:val="00A165A0"/>
    <w:rsid w:val="00A178C0"/>
    <w:rsid w:val="00A17961"/>
    <w:rsid w:val="00A17DBF"/>
    <w:rsid w:val="00A2062D"/>
    <w:rsid w:val="00A20DE0"/>
    <w:rsid w:val="00A2187A"/>
    <w:rsid w:val="00A21CC2"/>
    <w:rsid w:val="00A236FC"/>
    <w:rsid w:val="00A237D6"/>
    <w:rsid w:val="00A23E3E"/>
    <w:rsid w:val="00A248D2"/>
    <w:rsid w:val="00A256E1"/>
    <w:rsid w:val="00A26237"/>
    <w:rsid w:val="00A276C7"/>
    <w:rsid w:val="00A30356"/>
    <w:rsid w:val="00A3038A"/>
    <w:rsid w:val="00A30434"/>
    <w:rsid w:val="00A307E2"/>
    <w:rsid w:val="00A30C39"/>
    <w:rsid w:val="00A31031"/>
    <w:rsid w:val="00A3134F"/>
    <w:rsid w:val="00A31D49"/>
    <w:rsid w:val="00A31F39"/>
    <w:rsid w:val="00A321F5"/>
    <w:rsid w:val="00A333E2"/>
    <w:rsid w:val="00A338E5"/>
    <w:rsid w:val="00A35C3A"/>
    <w:rsid w:val="00A36053"/>
    <w:rsid w:val="00A36C99"/>
    <w:rsid w:val="00A3729B"/>
    <w:rsid w:val="00A37447"/>
    <w:rsid w:val="00A406A5"/>
    <w:rsid w:val="00A4072D"/>
    <w:rsid w:val="00A41123"/>
    <w:rsid w:val="00A41434"/>
    <w:rsid w:val="00A41B77"/>
    <w:rsid w:val="00A42105"/>
    <w:rsid w:val="00A426B7"/>
    <w:rsid w:val="00A4373F"/>
    <w:rsid w:val="00A43C4D"/>
    <w:rsid w:val="00A44349"/>
    <w:rsid w:val="00A44624"/>
    <w:rsid w:val="00A45245"/>
    <w:rsid w:val="00A4577E"/>
    <w:rsid w:val="00A46E6E"/>
    <w:rsid w:val="00A46EE2"/>
    <w:rsid w:val="00A473DF"/>
    <w:rsid w:val="00A474A3"/>
    <w:rsid w:val="00A474AF"/>
    <w:rsid w:val="00A508EC"/>
    <w:rsid w:val="00A525F0"/>
    <w:rsid w:val="00A53142"/>
    <w:rsid w:val="00A532B0"/>
    <w:rsid w:val="00A538EE"/>
    <w:rsid w:val="00A53D94"/>
    <w:rsid w:val="00A55C4A"/>
    <w:rsid w:val="00A55DAA"/>
    <w:rsid w:val="00A56ED1"/>
    <w:rsid w:val="00A57904"/>
    <w:rsid w:val="00A60724"/>
    <w:rsid w:val="00A607FE"/>
    <w:rsid w:val="00A60A07"/>
    <w:rsid w:val="00A60E74"/>
    <w:rsid w:val="00A61338"/>
    <w:rsid w:val="00A61DAC"/>
    <w:rsid w:val="00A62349"/>
    <w:rsid w:val="00A62670"/>
    <w:rsid w:val="00A631CF"/>
    <w:rsid w:val="00A63612"/>
    <w:rsid w:val="00A63AA2"/>
    <w:rsid w:val="00A63FA7"/>
    <w:rsid w:val="00A64A15"/>
    <w:rsid w:val="00A66796"/>
    <w:rsid w:val="00A66954"/>
    <w:rsid w:val="00A67607"/>
    <w:rsid w:val="00A70066"/>
    <w:rsid w:val="00A707CD"/>
    <w:rsid w:val="00A72000"/>
    <w:rsid w:val="00A7231D"/>
    <w:rsid w:val="00A7266A"/>
    <w:rsid w:val="00A7283A"/>
    <w:rsid w:val="00A73E1E"/>
    <w:rsid w:val="00A74D22"/>
    <w:rsid w:val="00A75142"/>
    <w:rsid w:val="00A75735"/>
    <w:rsid w:val="00A7587E"/>
    <w:rsid w:val="00A75B64"/>
    <w:rsid w:val="00A75CF7"/>
    <w:rsid w:val="00A76112"/>
    <w:rsid w:val="00A76C83"/>
    <w:rsid w:val="00A777B7"/>
    <w:rsid w:val="00A777E3"/>
    <w:rsid w:val="00A77B46"/>
    <w:rsid w:val="00A77C62"/>
    <w:rsid w:val="00A77E7C"/>
    <w:rsid w:val="00A82292"/>
    <w:rsid w:val="00A82660"/>
    <w:rsid w:val="00A8353A"/>
    <w:rsid w:val="00A848E9"/>
    <w:rsid w:val="00A873AE"/>
    <w:rsid w:val="00A906F3"/>
    <w:rsid w:val="00A908B7"/>
    <w:rsid w:val="00A91E0A"/>
    <w:rsid w:val="00A91FBA"/>
    <w:rsid w:val="00A9213C"/>
    <w:rsid w:val="00A92894"/>
    <w:rsid w:val="00A92B7C"/>
    <w:rsid w:val="00A93D0B"/>
    <w:rsid w:val="00A94560"/>
    <w:rsid w:val="00A94ED4"/>
    <w:rsid w:val="00A9576A"/>
    <w:rsid w:val="00A96B85"/>
    <w:rsid w:val="00AA1118"/>
    <w:rsid w:val="00AA2BFA"/>
    <w:rsid w:val="00AA3343"/>
    <w:rsid w:val="00AA3B1B"/>
    <w:rsid w:val="00AA414F"/>
    <w:rsid w:val="00AA44B5"/>
    <w:rsid w:val="00AA47EB"/>
    <w:rsid w:val="00AA4A13"/>
    <w:rsid w:val="00AA4ECD"/>
    <w:rsid w:val="00AA514A"/>
    <w:rsid w:val="00AA54AB"/>
    <w:rsid w:val="00AA5DFC"/>
    <w:rsid w:val="00AA6434"/>
    <w:rsid w:val="00AA66C0"/>
    <w:rsid w:val="00AB011E"/>
    <w:rsid w:val="00AB03B3"/>
    <w:rsid w:val="00AB053D"/>
    <w:rsid w:val="00AB06C2"/>
    <w:rsid w:val="00AB0710"/>
    <w:rsid w:val="00AB0C9A"/>
    <w:rsid w:val="00AB1756"/>
    <w:rsid w:val="00AB21D8"/>
    <w:rsid w:val="00AB230C"/>
    <w:rsid w:val="00AB39A0"/>
    <w:rsid w:val="00AB3D2C"/>
    <w:rsid w:val="00AB3EF7"/>
    <w:rsid w:val="00AB4417"/>
    <w:rsid w:val="00AB45B4"/>
    <w:rsid w:val="00AB47A8"/>
    <w:rsid w:val="00AB5062"/>
    <w:rsid w:val="00AB5932"/>
    <w:rsid w:val="00AB5A6D"/>
    <w:rsid w:val="00AB68D0"/>
    <w:rsid w:val="00AB6DD5"/>
    <w:rsid w:val="00AB7217"/>
    <w:rsid w:val="00AB7522"/>
    <w:rsid w:val="00AB76DA"/>
    <w:rsid w:val="00AC0123"/>
    <w:rsid w:val="00AC01F3"/>
    <w:rsid w:val="00AC0269"/>
    <w:rsid w:val="00AC02C4"/>
    <w:rsid w:val="00AC056F"/>
    <w:rsid w:val="00AC2060"/>
    <w:rsid w:val="00AC23E7"/>
    <w:rsid w:val="00AC40F6"/>
    <w:rsid w:val="00AC69AE"/>
    <w:rsid w:val="00AC6B1A"/>
    <w:rsid w:val="00AC78B5"/>
    <w:rsid w:val="00AC7977"/>
    <w:rsid w:val="00AC7A62"/>
    <w:rsid w:val="00AD011C"/>
    <w:rsid w:val="00AD14C5"/>
    <w:rsid w:val="00AD2119"/>
    <w:rsid w:val="00AD2523"/>
    <w:rsid w:val="00AD253A"/>
    <w:rsid w:val="00AD2A31"/>
    <w:rsid w:val="00AD2AAB"/>
    <w:rsid w:val="00AD4005"/>
    <w:rsid w:val="00AD4DEA"/>
    <w:rsid w:val="00AD4F71"/>
    <w:rsid w:val="00AD5596"/>
    <w:rsid w:val="00AD5A27"/>
    <w:rsid w:val="00AD64E3"/>
    <w:rsid w:val="00AD6AF3"/>
    <w:rsid w:val="00AE0BBB"/>
    <w:rsid w:val="00AE1A5A"/>
    <w:rsid w:val="00AE1FA5"/>
    <w:rsid w:val="00AE235C"/>
    <w:rsid w:val="00AE286A"/>
    <w:rsid w:val="00AE32D5"/>
    <w:rsid w:val="00AE4226"/>
    <w:rsid w:val="00AE438D"/>
    <w:rsid w:val="00AE45E0"/>
    <w:rsid w:val="00AE4A8F"/>
    <w:rsid w:val="00AE4EF5"/>
    <w:rsid w:val="00AE5F26"/>
    <w:rsid w:val="00AE6260"/>
    <w:rsid w:val="00AE6601"/>
    <w:rsid w:val="00AE6FE5"/>
    <w:rsid w:val="00AE77D3"/>
    <w:rsid w:val="00AE784B"/>
    <w:rsid w:val="00AF10E0"/>
    <w:rsid w:val="00AF1C24"/>
    <w:rsid w:val="00AF2411"/>
    <w:rsid w:val="00AF2C76"/>
    <w:rsid w:val="00AF2F09"/>
    <w:rsid w:val="00AF32C6"/>
    <w:rsid w:val="00AF331D"/>
    <w:rsid w:val="00AF3490"/>
    <w:rsid w:val="00AF389F"/>
    <w:rsid w:val="00AF43AC"/>
    <w:rsid w:val="00AF4F18"/>
    <w:rsid w:val="00AF5FB7"/>
    <w:rsid w:val="00AF63B2"/>
    <w:rsid w:val="00AF65E8"/>
    <w:rsid w:val="00AF6C1C"/>
    <w:rsid w:val="00AF70B6"/>
    <w:rsid w:val="00AF78F0"/>
    <w:rsid w:val="00AF7A3D"/>
    <w:rsid w:val="00AF7E71"/>
    <w:rsid w:val="00B0015B"/>
    <w:rsid w:val="00B01745"/>
    <w:rsid w:val="00B01B85"/>
    <w:rsid w:val="00B01BC0"/>
    <w:rsid w:val="00B01C24"/>
    <w:rsid w:val="00B02421"/>
    <w:rsid w:val="00B02FB5"/>
    <w:rsid w:val="00B04824"/>
    <w:rsid w:val="00B04CD6"/>
    <w:rsid w:val="00B05E10"/>
    <w:rsid w:val="00B0608F"/>
    <w:rsid w:val="00B066E6"/>
    <w:rsid w:val="00B06CEF"/>
    <w:rsid w:val="00B0760E"/>
    <w:rsid w:val="00B07F51"/>
    <w:rsid w:val="00B105FD"/>
    <w:rsid w:val="00B10A6C"/>
    <w:rsid w:val="00B11641"/>
    <w:rsid w:val="00B11671"/>
    <w:rsid w:val="00B1172C"/>
    <w:rsid w:val="00B117FE"/>
    <w:rsid w:val="00B11B0D"/>
    <w:rsid w:val="00B125F8"/>
    <w:rsid w:val="00B1344E"/>
    <w:rsid w:val="00B136D3"/>
    <w:rsid w:val="00B13E6F"/>
    <w:rsid w:val="00B14D4D"/>
    <w:rsid w:val="00B15AFC"/>
    <w:rsid w:val="00B17B1A"/>
    <w:rsid w:val="00B17C6E"/>
    <w:rsid w:val="00B20AF5"/>
    <w:rsid w:val="00B2174E"/>
    <w:rsid w:val="00B217BB"/>
    <w:rsid w:val="00B21E62"/>
    <w:rsid w:val="00B2228C"/>
    <w:rsid w:val="00B227DD"/>
    <w:rsid w:val="00B2352C"/>
    <w:rsid w:val="00B23C95"/>
    <w:rsid w:val="00B2433B"/>
    <w:rsid w:val="00B24685"/>
    <w:rsid w:val="00B256D4"/>
    <w:rsid w:val="00B26DF3"/>
    <w:rsid w:val="00B3023D"/>
    <w:rsid w:val="00B303CE"/>
    <w:rsid w:val="00B30803"/>
    <w:rsid w:val="00B30ABD"/>
    <w:rsid w:val="00B30B6A"/>
    <w:rsid w:val="00B30B93"/>
    <w:rsid w:val="00B30FE8"/>
    <w:rsid w:val="00B3123B"/>
    <w:rsid w:val="00B3140C"/>
    <w:rsid w:val="00B315F4"/>
    <w:rsid w:val="00B31C03"/>
    <w:rsid w:val="00B345C6"/>
    <w:rsid w:val="00B346CC"/>
    <w:rsid w:val="00B3589B"/>
    <w:rsid w:val="00B360AB"/>
    <w:rsid w:val="00B36752"/>
    <w:rsid w:val="00B37D9F"/>
    <w:rsid w:val="00B404BD"/>
    <w:rsid w:val="00B407D2"/>
    <w:rsid w:val="00B40FE6"/>
    <w:rsid w:val="00B41481"/>
    <w:rsid w:val="00B433CE"/>
    <w:rsid w:val="00B433F8"/>
    <w:rsid w:val="00B44934"/>
    <w:rsid w:val="00B44BC0"/>
    <w:rsid w:val="00B44D82"/>
    <w:rsid w:val="00B44EE7"/>
    <w:rsid w:val="00B458CE"/>
    <w:rsid w:val="00B46193"/>
    <w:rsid w:val="00B468AF"/>
    <w:rsid w:val="00B503C9"/>
    <w:rsid w:val="00B5069B"/>
    <w:rsid w:val="00B50987"/>
    <w:rsid w:val="00B50BC5"/>
    <w:rsid w:val="00B50FF7"/>
    <w:rsid w:val="00B51AAE"/>
    <w:rsid w:val="00B53087"/>
    <w:rsid w:val="00B53370"/>
    <w:rsid w:val="00B535DA"/>
    <w:rsid w:val="00B535F8"/>
    <w:rsid w:val="00B53BCD"/>
    <w:rsid w:val="00B53D10"/>
    <w:rsid w:val="00B54E48"/>
    <w:rsid w:val="00B557D8"/>
    <w:rsid w:val="00B55831"/>
    <w:rsid w:val="00B56C7D"/>
    <w:rsid w:val="00B5742E"/>
    <w:rsid w:val="00B6044B"/>
    <w:rsid w:val="00B613FF"/>
    <w:rsid w:val="00B62818"/>
    <w:rsid w:val="00B62C56"/>
    <w:rsid w:val="00B62EFC"/>
    <w:rsid w:val="00B62F42"/>
    <w:rsid w:val="00B635C7"/>
    <w:rsid w:val="00B63C2D"/>
    <w:rsid w:val="00B63C5B"/>
    <w:rsid w:val="00B63CE8"/>
    <w:rsid w:val="00B63D24"/>
    <w:rsid w:val="00B63EF9"/>
    <w:rsid w:val="00B6411A"/>
    <w:rsid w:val="00B64A14"/>
    <w:rsid w:val="00B665DA"/>
    <w:rsid w:val="00B669A5"/>
    <w:rsid w:val="00B67EB6"/>
    <w:rsid w:val="00B703E9"/>
    <w:rsid w:val="00B7059E"/>
    <w:rsid w:val="00B70E93"/>
    <w:rsid w:val="00B72CEC"/>
    <w:rsid w:val="00B72ECE"/>
    <w:rsid w:val="00B73041"/>
    <w:rsid w:val="00B73B0F"/>
    <w:rsid w:val="00B74329"/>
    <w:rsid w:val="00B74334"/>
    <w:rsid w:val="00B749E3"/>
    <w:rsid w:val="00B74DFF"/>
    <w:rsid w:val="00B756CB"/>
    <w:rsid w:val="00B77C40"/>
    <w:rsid w:val="00B8008C"/>
    <w:rsid w:val="00B80590"/>
    <w:rsid w:val="00B8237B"/>
    <w:rsid w:val="00B82A99"/>
    <w:rsid w:val="00B82B26"/>
    <w:rsid w:val="00B82C0D"/>
    <w:rsid w:val="00B83C4E"/>
    <w:rsid w:val="00B84FCA"/>
    <w:rsid w:val="00B867C0"/>
    <w:rsid w:val="00B8733E"/>
    <w:rsid w:val="00B87CC7"/>
    <w:rsid w:val="00B90640"/>
    <w:rsid w:val="00B90651"/>
    <w:rsid w:val="00B90BA4"/>
    <w:rsid w:val="00B90EB2"/>
    <w:rsid w:val="00B90F00"/>
    <w:rsid w:val="00B9168C"/>
    <w:rsid w:val="00B91D07"/>
    <w:rsid w:val="00B92180"/>
    <w:rsid w:val="00B925EE"/>
    <w:rsid w:val="00B9279D"/>
    <w:rsid w:val="00B9414D"/>
    <w:rsid w:val="00B9503B"/>
    <w:rsid w:val="00B95072"/>
    <w:rsid w:val="00B95864"/>
    <w:rsid w:val="00B963F0"/>
    <w:rsid w:val="00B970B5"/>
    <w:rsid w:val="00B97267"/>
    <w:rsid w:val="00B9745F"/>
    <w:rsid w:val="00B97502"/>
    <w:rsid w:val="00B97D9C"/>
    <w:rsid w:val="00BA0DF9"/>
    <w:rsid w:val="00BA13C2"/>
    <w:rsid w:val="00BA1740"/>
    <w:rsid w:val="00BA1FDC"/>
    <w:rsid w:val="00BA2E28"/>
    <w:rsid w:val="00BA2F77"/>
    <w:rsid w:val="00BA34DF"/>
    <w:rsid w:val="00BA3F80"/>
    <w:rsid w:val="00BA460C"/>
    <w:rsid w:val="00BA4E4D"/>
    <w:rsid w:val="00BA5524"/>
    <w:rsid w:val="00BA6043"/>
    <w:rsid w:val="00BA6A72"/>
    <w:rsid w:val="00BA74B7"/>
    <w:rsid w:val="00BA7B48"/>
    <w:rsid w:val="00BB0B33"/>
    <w:rsid w:val="00BB0D43"/>
    <w:rsid w:val="00BB120E"/>
    <w:rsid w:val="00BB2AAE"/>
    <w:rsid w:val="00BB2AB7"/>
    <w:rsid w:val="00BB308A"/>
    <w:rsid w:val="00BB3542"/>
    <w:rsid w:val="00BB42A7"/>
    <w:rsid w:val="00BB48D6"/>
    <w:rsid w:val="00BB51D7"/>
    <w:rsid w:val="00BB69CA"/>
    <w:rsid w:val="00BB7C64"/>
    <w:rsid w:val="00BC04C8"/>
    <w:rsid w:val="00BC053C"/>
    <w:rsid w:val="00BC1029"/>
    <w:rsid w:val="00BC1183"/>
    <w:rsid w:val="00BC336E"/>
    <w:rsid w:val="00BC423D"/>
    <w:rsid w:val="00BC4693"/>
    <w:rsid w:val="00BC46DC"/>
    <w:rsid w:val="00BC4FF8"/>
    <w:rsid w:val="00BC5998"/>
    <w:rsid w:val="00BC5C58"/>
    <w:rsid w:val="00BC5D25"/>
    <w:rsid w:val="00BC6B5D"/>
    <w:rsid w:val="00BC715C"/>
    <w:rsid w:val="00BD0F37"/>
    <w:rsid w:val="00BD11BB"/>
    <w:rsid w:val="00BD127C"/>
    <w:rsid w:val="00BD1926"/>
    <w:rsid w:val="00BD1B40"/>
    <w:rsid w:val="00BD28F6"/>
    <w:rsid w:val="00BD29B2"/>
    <w:rsid w:val="00BD344E"/>
    <w:rsid w:val="00BD35D5"/>
    <w:rsid w:val="00BD3C4F"/>
    <w:rsid w:val="00BD417B"/>
    <w:rsid w:val="00BD427F"/>
    <w:rsid w:val="00BD49B4"/>
    <w:rsid w:val="00BD4C8E"/>
    <w:rsid w:val="00BD59B7"/>
    <w:rsid w:val="00BD5B88"/>
    <w:rsid w:val="00BD5D87"/>
    <w:rsid w:val="00BD7604"/>
    <w:rsid w:val="00BD79D0"/>
    <w:rsid w:val="00BD7B75"/>
    <w:rsid w:val="00BD7B99"/>
    <w:rsid w:val="00BE0C23"/>
    <w:rsid w:val="00BE1017"/>
    <w:rsid w:val="00BE1845"/>
    <w:rsid w:val="00BE1CED"/>
    <w:rsid w:val="00BE20F2"/>
    <w:rsid w:val="00BE2C48"/>
    <w:rsid w:val="00BE30C9"/>
    <w:rsid w:val="00BE318D"/>
    <w:rsid w:val="00BE368F"/>
    <w:rsid w:val="00BE402E"/>
    <w:rsid w:val="00BE40E1"/>
    <w:rsid w:val="00BE60B9"/>
    <w:rsid w:val="00BE6353"/>
    <w:rsid w:val="00BE6701"/>
    <w:rsid w:val="00BE6D2B"/>
    <w:rsid w:val="00BE73A9"/>
    <w:rsid w:val="00BE7F84"/>
    <w:rsid w:val="00BF07AD"/>
    <w:rsid w:val="00BF1319"/>
    <w:rsid w:val="00BF27EE"/>
    <w:rsid w:val="00BF282A"/>
    <w:rsid w:val="00BF33BD"/>
    <w:rsid w:val="00BF5038"/>
    <w:rsid w:val="00BF5C8F"/>
    <w:rsid w:val="00BF5E46"/>
    <w:rsid w:val="00BF6358"/>
    <w:rsid w:val="00BF63B6"/>
    <w:rsid w:val="00BF7849"/>
    <w:rsid w:val="00C00B3E"/>
    <w:rsid w:val="00C01685"/>
    <w:rsid w:val="00C0284F"/>
    <w:rsid w:val="00C02F2F"/>
    <w:rsid w:val="00C034CC"/>
    <w:rsid w:val="00C03B59"/>
    <w:rsid w:val="00C03C6B"/>
    <w:rsid w:val="00C04257"/>
    <w:rsid w:val="00C0461B"/>
    <w:rsid w:val="00C04A0D"/>
    <w:rsid w:val="00C04A37"/>
    <w:rsid w:val="00C04D08"/>
    <w:rsid w:val="00C04D5D"/>
    <w:rsid w:val="00C059E2"/>
    <w:rsid w:val="00C05C91"/>
    <w:rsid w:val="00C05CE7"/>
    <w:rsid w:val="00C06301"/>
    <w:rsid w:val="00C06997"/>
    <w:rsid w:val="00C06B90"/>
    <w:rsid w:val="00C110F3"/>
    <w:rsid w:val="00C13198"/>
    <w:rsid w:val="00C1351E"/>
    <w:rsid w:val="00C136FE"/>
    <w:rsid w:val="00C14965"/>
    <w:rsid w:val="00C14EA2"/>
    <w:rsid w:val="00C1545F"/>
    <w:rsid w:val="00C15E06"/>
    <w:rsid w:val="00C16380"/>
    <w:rsid w:val="00C16453"/>
    <w:rsid w:val="00C164A1"/>
    <w:rsid w:val="00C16B29"/>
    <w:rsid w:val="00C16C31"/>
    <w:rsid w:val="00C20166"/>
    <w:rsid w:val="00C20CAC"/>
    <w:rsid w:val="00C21BC1"/>
    <w:rsid w:val="00C23DC2"/>
    <w:rsid w:val="00C242E3"/>
    <w:rsid w:val="00C24699"/>
    <w:rsid w:val="00C2566C"/>
    <w:rsid w:val="00C26A1E"/>
    <w:rsid w:val="00C26FE8"/>
    <w:rsid w:val="00C27440"/>
    <w:rsid w:val="00C2775F"/>
    <w:rsid w:val="00C30055"/>
    <w:rsid w:val="00C30972"/>
    <w:rsid w:val="00C309D3"/>
    <w:rsid w:val="00C30AC2"/>
    <w:rsid w:val="00C31B2B"/>
    <w:rsid w:val="00C31D43"/>
    <w:rsid w:val="00C32193"/>
    <w:rsid w:val="00C326D8"/>
    <w:rsid w:val="00C32845"/>
    <w:rsid w:val="00C32FCD"/>
    <w:rsid w:val="00C33536"/>
    <w:rsid w:val="00C335CC"/>
    <w:rsid w:val="00C33CBA"/>
    <w:rsid w:val="00C33D1B"/>
    <w:rsid w:val="00C34666"/>
    <w:rsid w:val="00C355FD"/>
    <w:rsid w:val="00C35E30"/>
    <w:rsid w:val="00C36078"/>
    <w:rsid w:val="00C3676E"/>
    <w:rsid w:val="00C376DB"/>
    <w:rsid w:val="00C41251"/>
    <w:rsid w:val="00C4177B"/>
    <w:rsid w:val="00C43091"/>
    <w:rsid w:val="00C4384F"/>
    <w:rsid w:val="00C4466B"/>
    <w:rsid w:val="00C44713"/>
    <w:rsid w:val="00C4471A"/>
    <w:rsid w:val="00C4497F"/>
    <w:rsid w:val="00C44F68"/>
    <w:rsid w:val="00C45BD0"/>
    <w:rsid w:val="00C45CF1"/>
    <w:rsid w:val="00C46392"/>
    <w:rsid w:val="00C46526"/>
    <w:rsid w:val="00C468A8"/>
    <w:rsid w:val="00C47150"/>
    <w:rsid w:val="00C4767B"/>
    <w:rsid w:val="00C50472"/>
    <w:rsid w:val="00C505F0"/>
    <w:rsid w:val="00C5097A"/>
    <w:rsid w:val="00C51192"/>
    <w:rsid w:val="00C51AE5"/>
    <w:rsid w:val="00C5233E"/>
    <w:rsid w:val="00C52A01"/>
    <w:rsid w:val="00C537CF"/>
    <w:rsid w:val="00C53812"/>
    <w:rsid w:val="00C5392C"/>
    <w:rsid w:val="00C53DE1"/>
    <w:rsid w:val="00C54AB2"/>
    <w:rsid w:val="00C54D5E"/>
    <w:rsid w:val="00C54ECA"/>
    <w:rsid w:val="00C55D97"/>
    <w:rsid w:val="00C5618D"/>
    <w:rsid w:val="00C5648F"/>
    <w:rsid w:val="00C5667B"/>
    <w:rsid w:val="00C56A82"/>
    <w:rsid w:val="00C60A54"/>
    <w:rsid w:val="00C60C57"/>
    <w:rsid w:val="00C6107B"/>
    <w:rsid w:val="00C611C4"/>
    <w:rsid w:val="00C61300"/>
    <w:rsid w:val="00C61475"/>
    <w:rsid w:val="00C6147B"/>
    <w:rsid w:val="00C61696"/>
    <w:rsid w:val="00C61BA0"/>
    <w:rsid w:val="00C61C89"/>
    <w:rsid w:val="00C6235C"/>
    <w:rsid w:val="00C63C62"/>
    <w:rsid w:val="00C6411C"/>
    <w:rsid w:val="00C6459B"/>
    <w:rsid w:val="00C64736"/>
    <w:rsid w:val="00C64900"/>
    <w:rsid w:val="00C64BFA"/>
    <w:rsid w:val="00C650C6"/>
    <w:rsid w:val="00C65412"/>
    <w:rsid w:val="00C65447"/>
    <w:rsid w:val="00C65A93"/>
    <w:rsid w:val="00C6642C"/>
    <w:rsid w:val="00C700AA"/>
    <w:rsid w:val="00C70102"/>
    <w:rsid w:val="00C70360"/>
    <w:rsid w:val="00C70460"/>
    <w:rsid w:val="00C717B0"/>
    <w:rsid w:val="00C718E7"/>
    <w:rsid w:val="00C71ED3"/>
    <w:rsid w:val="00C720E3"/>
    <w:rsid w:val="00C7279D"/>
    <w:rsid w:val="00C730A0"/>
    <w:rsid w:val="00C74C5E"/>
    <w:rsid w:val="00C75A75"/>
    <w:rsid w:val="00C75BB2"/>
    <w:rsid w:val="00C76261"/>
    <w:rsid w:val="00C767E0"/>
    <w:rsid w:val="00C76CD2"/>
    <w:rsid w:val="00C76E58"/>
    <w:rsid w:val="00C7757D"/>
    <w:rsid w:val="00C7770F"/>
    <w:rsid w:val="00C7798A"/>
    <w:rsid w:val="00C8096D"/>
    <w:rsid w:val="00C80E9F"/>
    <w:rsid w:val="00C81212"/>
    <w:rsid w:val="00C817F6"/>
    <w:rsid w:val="00C820E1"/>
    <w:rsid w:val="00C838E3"/>
    <w:rsid w:val="00C85358"/>
    <w:rsid w:val="00C857C4"/>
    <w:rsid w:val="00C864C5"/>
    <w:rsid w:val="00C91999"/>
    <w:rsid w:val="00C935ED"/>
    <w:rsid w:val="00C955F3"/>
    <w:rsid w:val="00C95B4A"/>
    <w:rsid w:val="00C969E6"/>
    <w:rsid w:val="00C97246"/>
    <w:rsid w:val="00C972B0"/>
    <w:rsid w:val="00CA0EAE"/>
    <w:rsid w:val="00CA29AC"/>
    <w:rsid w:val="00CA35F7"/>
    <w:rsid w:val="00CA38B5"/>
    <w:rsid w:val="00CA3D4E"/>
    <w:rsid w:val="00CA474E"/>
    <w:rsid w:val="00CA4D71"/>
    <w:rsid w:val="00CA4EFA"/>
    <w:rsid w:val="00CA5116"/>
    <w:rsid w:val="00CA5B8D"/>
    <w:rsid w:val="00CA609C"/>
    <w:rsid w:val="00CA6813"/>
    <w:rsid w:val="00CA6B22"/>
    <w:rsid w:val="00CA6D33"/>
    <w:rsid w:val="00CA7A83"/>
    <w:rsid w:val="00CB0448"/>
    <w:rsid w:val="00CB08A1"/>
    <w:rsid w:val="00CB0B1E"/>
    <w:rsid w:val="00CB11EB"/>
    <w:rsid w:val="00CB2B5D"/>
    <w:rsid w:val="00CB363D"/>
    <w:rsid w:val="00CB3D24"/>
    <w:rsid w:val="00CB480D"/>
    <w:rsid w:val="00CB49DA"/>
    <w:rsid w:val="00CB4A20"/>
    <w:rsid w:val="00CB4D81"/>
    <w:rsid w:val="00CB4DF7"/>
    <w:rsid w:val="00CB4FD0"/>
    <w:rsid w:val="00CB509E"/>
    <w:rsid w:val="00CB5B64"/>
    <w:rsid w:val="00CB6471"/>
    <w:rsid w:val="00CB7805"/>
    <w:rsid w:val="00CC0590"/>
    <w:rsid w:val="00CC2BC6"/>
    <w:rsid w:val="00CC2F19"/>
    <w:rsid w:val="00CC3070"/>
    <w:rsid w:val="00CC3884"/>
    <w:rsid w:val="00CC3FEA"/>
    <w:rsid w:val="00CC4B21"/>
    <w:rsid w:val="00CC4C1C"/>
    <w:rsid w:val="00CC5251"/>
    <w:rsid w:val="00CC578B"/>
    <w:rsid w:val="00CC5CC6"/>
    <w:rsid w:val="00CC5FD6"/>
    <w:rsid w:val="00CC70A2"/>
    <w:rsid w:val="00CC78D1"/>
    <w:rsid w:val="00CD07A7"/>
    <w:rsid w:val="00CD14DF"/>
    <w:rsid w:val="00CD1AC5"/>
    <w:rsid w:val="00CD1D43"/>
    <w:rsid w:val="00CD1E33"/>
    <w:rsid w:val="00CD20A0"/>
    <w:rsid w:val="00CD20D9"/>
    <w:rsid w:val="00CD27D0"/>
    <w:rsid w:val="00CD430C"/>
    <w:rsid w:val="00CD46AF"/>
    <w:rsid w:val="00CD4768"/>
    <w:rsid w:val="00CD4BE2"/>
    <w:rsid w:val="00CD4C9A"/>
    <w:rsid w:val="00CD61B1"/>
    <w:rsid w:val="00CD6404"/>
    <w:rsid w:val="00CD7088"/>
    <w:rsid w:val="00CD74CE"/>
    <w:rsid w:val="00CD7587"/>
    <w:rsid w:val="00CD7732"/>
    <w:rsid w:val="00CD7D4F"/>
    <w:rsid w:val="00CE27F3"/>
    <w:rsid w:val="00CE31E3"/>
    <w:rsid w:val="00CE386D"/>
    <w:rsid w:val="00CE42BA"/>
    <w:rsid w:val="00CE5B47"/>
    <w:rsid w:val="00CE60A7"/>
    <w:rsid w:val="00CE62C7"/>
    <w:rsid w:val="00CE6333"/>
    <w:rsid w:val="00CE6437"/>
    <w:rsid w:val="00CE6B81"/>
    <w:rsid w:val="00CE6FB7"/>
    <w:rsid w:val="00CE721F"/>
    <w:rsid w:val="00CE73E1"/>
    <w:rsid w:val="00CE741B"/>
    <w:rsid w:val="00CE77F5"/>
    <w:rsid w:val="00CE7EEF"/>
    <w:rsid w:val="00CF0647"/>
    <w:rsid w:val="00CF0DBE"/>
    <w:rsid w:val="00CF1B7E"/>
    <w:rsid w:val="00CF1C34"/>
    <w:rsid w:val="00CF1F0F"/>
    <w:rsid w:val="00CF1FB6"/>
    <w:rsid w:val="00CF267D"/>
    <w:rsid w:val="00CF39FE"/>
    <w:rsid w:val="00CF3AB6"/>
    <w:rsid w:val="00CF4D14"/>
    <w:rsid w:val="00CF6423"/>
    <w:rsid w:val="00CF76CF"/>
    <w:rsid w:val="00CF7BEE"/>
    <w:rsid w:val="00D00B37"/>
    <w:rsid w:val="00D01585"/>
    <w:rsid w:val="00D01AFB"/>
    <w:rsid w:val="00D02911"/>
    <w:rsid w:val="00D02F1C"/>
    <w:rsid w:val="00D03F63"/>
    <w:rsid w:val="00D03F6C"/>
    <w:rsid w:val="00D047D8"/>
    <w:rsid w:val="00D054B9"/>
    <w:rsid w:val="00D0552A"/>
    <w:rsid w:val="00D062A0"/>
    <w:rsid w:val="00D0636B"/>
    <w:rsid w:val="00D0640A"/>
    <w:rsid w:val="00D06A89"/>
    <w:rsid w:val="00D070F1"/>
    <w:rsid w:val="00D075F3"/>
    <w:rsid w:val="00D0783C"/>
    <w:rsid w:val="00D078EB"/>
    <w:rsid w:val="00D10374"/>
    <w:rsid w:val="00D110FA"/>
    <w:rsid w:val="00D12162"/>
    <w:rsid w:val="00D126D0"/>
    <w:rsid w:val="00D130B7"/>
    <w:rsid w:val="00D13216"/>
    <w:rsid w:val="00D140A4"/>
    <w:rsid w:val="00D14C5D"/>
    <w:rsid w:val="00D14F98"/>
    <w:rsid w:val="00D163F6"/>
    <w:rsid w:val="00D16B2E"/>
    <w:rsid w:val="00D16DA0"/>
    <w:rsid w:val="00D17530"/>
    <w:rsid w:val="00D176CB"/>
    <w:rsid w:val="00D1777B"/>
    <w:rsid w:val="00D178BF"/>
    <w:rsid w:val="00D17953"/>
    <w:rsid w:val="00D17D42"/>
    <w:rsid w:val="00D20304"/>
    <w:rsid w:val="00D20A4E"/>
    <w:rsid w:val="00D2101C"/>
    <w:rsid w:val="00D210E8"/>
    <w:rsid w:val="00D22C67"/>
    <w:rsid w:val="00D23419"/>
    <w:rsid w:val="00D23E84"/>
    <w:rsid w:val="00D23F7D"/>
    <w:rsid w:val="00D24686"/>
    <w:rsid w:val="00D24E0E"/>
    <w:rsid w:val="00D25280"/>
    <w:rsid w:val="00D2589F"/>
    <w:rsid w:val="00D259CB"/>
    <w:rsid w:val="00D25FD2"/>
    <w:rsid w:val="00D26EA6"/>
    <w:rsid w:val="00D2742F"/>
    <w:rsid w:val="00D275B6"/>
    <w:rsid w:val="00D27644"/>
    <w:rsid w:val="00D308A6"/>
    <w:rsid w:val="00D30D1F"/>
    <w:rsid w:val="00D30E9C"/>
    <w:rsid w:val="00D324CD"/>
    <w:rsid w:val="00D32789"/>
    <w:rsid w:val="00D3297B"/>
    <w:rsid w:val="00D32D9A"/>
    <w:rsid w:val="00D333A8"/>
    <w:rsid w:val="00D34352"/>
    <w:rsid w:val="00D348FF"/>
    <w:rsid w:val="00D34BED"/>
    <w:rsid w:val="00D360BF"/>
    <w:rsid w:val="00D36FB7"/>
    <w:rsid w:val="00D370A0"/>
    <w:rsid w:val="00D3710B"/>
    <w:rsid w:val="00D37726"/>
    <w:rsid w:val="00D37E7D"/>
    <w:rsid w:val="00D40869"/>
    <w:rsid w:val="00D40A24"/>
    <w:rsid w:val="00D40FB9"/>
    <w:rsid w:val="00D41017"/>
    <w:rsid w:val="00D4142B"/>
    <w:rsid w:val="00D41963"/>
    <w:rsid w:val="00D42345"/>
    <w:rsid w:val="00D43971"/>
    <w:rsid w:val="00D447B8"/>
    <w:rsid w:val="00D44A2A"/>
    <w:rsid w:val="00D46299"/>
    <w:rsid w:val="00D46475"/>
    <w:rsid w:val="00D464D2"/>
    <w:rsid w:val="00D46676"/>
    <w:rsid w:val="00D468B0"/>
    <w:rsid w:val="00D5031F"/>
    <w:rsid w:val="00D515FD"/>
    <w:rsid w:val="00D51F6C"/>
    <w:rsid w:val="00D52B29"/>
    <w:rsid w:val="00D52E38"/>
    <w:rsid w:val="00D536AF"/>
    <w:rsid w:val="00D5390A"/>
    <w:rsid w:val="00D53DB6"/>
    <w:rsid w:val="00D54084"/>
    <w:rsid w:val="00D54237"/>
    <w:rsid w:val="00D55059"/>
    <w:rsid w:val="00D55089"/>
    <w:rsid w:val="00D570CD"/>
    <w:rsid w:val="00D60515"/>
    <w:rsid w:val="00D60823"/>
    <w:rsid w:val="00D610B4"/>
    <w:rsid w:val="00D61B03"/>
    <w:rsid w:val="00D61CC2"/>
    <w:rsid w:val="00D62B04"/>
    <w:rsid w:val="00D62E94"/>
    <w:rsid w:val="00D634AF"/>
    <w:rsid w:val="00D6365F"/>
    <w:rsid w:val="00D64958"/>
    <w:rsid w:val="00D64F46"/>
    <w:rsid w:val="00D650EA"/>
    <w:rsid w:val="00D66689"/>
    <w:rsid w:val="00D669F4"/>
    <w:rsid w:val="00D67992"/>
    <w:rsid w:val="00D706CC"/>
    <w:rsid w:val="00D708D3"/>
    <w:rsid w:val="00D70AE8"/>
    <w:rsid w:val="00D717D4"/>
    <w:rsid w:val="00D7220B"/>
    <w:rsid w:val="00D72279"/>
    <w:rsid w:val="00D7230F"/>
    <w:rsid w:val="00D7305B"/>
    <w:rsid w:val="00D73226"/>
    <w:rsid w:val="00D7347B"/>
    <w:rsid w:val="00D73B08"/>
    <w:rsid w:val="00D73FBD"/>
    <w:rsid w:val="00D7488C"/>
    <w:rsid w:val="00D74FB1"/>
    <w:rsid w:val="00D75475"/>
    <w:rsid w:val="00D75D1E"/>
    <w:rsid w:val="00D760B3"/>
    <w:rsid w:val="00D763B2"/>
    <w:rsid w:val="00D80E06"/>
    <w:rsid w:val="00D8135D"/>
    <w:rsid w:val="00D81980"/>
    <w:rsid w:val="00D81DDE"/>
    <w:rsid w:val="00D820D6"/>
    <w:rsid w:val="00D83725"/>
    <w:rsid w:val="00D844D0"/>
    <w:rsid w:val="00D84611"/>
    <w:rsid w:val="00D84798"/>
    <w:rsid w:val="00D85C0B"/>
    <w:rsid w:val="00D86562"/>
    <w:rsid w:val="00D8717D"/>
    <w:rsid w:val="00D878C3"/>
    <w:rsid w:val="00D87AA5"/>
    <w:rsid w:val="00D87FF9"/>
    <w:rsid w:val="00D90048"/>
    <w:rsid w:val="00D902CC"/>
    <w:rsid w:val="00D9165C"/>
    <w:rsid w:val="00D923C7"/>
    <w:rsid w:val="00D932AE"/>
    <w:rsid w:val="00D935EA"/>
    <w:rsid w:val="00D9523C"/>
    <w:rsid w:val="00D952C9"/>
    <w:rsid w:val="00D95463"/>
    <w:rsid w:val="00D95673"/>
    <w:rsid w:val="00D9570A"/>
    <w:rsid w:val="00D96477"/>
    <w:rsid w:val="00D971C4"/>
    <w:rsid w:val="00D97577"/>
    <w:rsid w:val="00D975A7"/>
    <w:rsid w:val="00D97E69"/>
    <w:rsid w:val="00D97ED2"/>
    <w:rsid w:val="00DA1AC3"/>
    <w:rsid w:val="00DA2D89"/>
    <w:rsid w:val="00DA34F7"/>
    <w:rsid w:val="00DA3F50"/>
    <w:rsid w:val="00DA5BD0"/>
    <w:rsid w:val="00DA5DDA"/>
    <w:rsid w:val="00DA5DF6"/>
    <w:rsid w:val="00DA69A9"/>
    <w:rsid w:val="00DA782B"/>
    <w:rsid w:val="00DB05ED"/>
    <w:rsid w:val="00DB0AC8"/>
    <w:rsid w:val="00DB0C8C"/>
    <w:rsid w:val="00DB0CC5"/>
    <w:rsid w:val="00DB10C3"/>
    <w:rsid w:val="00DB1796"/>
    <w:rsid w:val="00DB1A9E"/>
    <w:rsid w:val="00DB2269"/>
    <w:rsid w:val="00DB2588"/>
    <w:rsid w:val="00DB29EA"/>
    <w:rsid w:val="00DB37EE"/>
    <w:rsid w:val="00DB4025"/>
    <w:rsid w:val="00DB4401"/>
    <w:rsid w:val="00DB48D7"/>
    <w:rsid w:val="00DB4EDD"/>
    <w:rsid w:val="00DB55B4"/>
    <w:rsid w:val="00DB643B"/>
    <w:rsid w:val="00DB6BDB"/>
    <w:rsid w:val="00DB72F7"/>
    <w:rsid w:val="00DB73D4"/>
    <w:rsid w:val="00DB756A"/>
    <w:rsid w:val="00DC053B"/>
    <w:rsid w:val="00DC093A"/>
    <w:rsid w:val="00DC0EF7"/>
    <w:rsid w:val="00DC1565"/>
    <w:rsid w:val="00DC1A19"/>
    <w:rsid w:val="00DC1E2E"/>
    <w:rsid w:val="00DC1F68"/>
    <w:rsid w:val="00DC22BA"/>
    <w:rsid w:val="00DC22E2"/>
    <w:rsid w:val="00DC29C0"/>
    <w:rsid w:val="00DC2D82"/>
    <w:rsid w:val="00DC34BB"/>
    <w:rsid w:val="00DC3AC0"/>
    <w:rsid w:val="00DC3ADC"/>
    <w:rsid w:val="00DC48F2"/>
    <w:rsid w:val="00DC58F6"/>
    <w:rsid w:val="00DC5AB4"/>
    <w:rsid w:val="00DC6246"/>
    <w:rsid w:val="00DC638D"/>
    <w:rsid w:val="00DC6978"/>
    <w:rsid w:val="00DC6FBA"/>
    <w:rsid w:val="00DC7398"/>
    <w:rsid w:val="00DC79C9"/>
    <w:rsid w:val="00DC7CD2"/>
    <w:rsid w:val="00DD0250"/>
    <w:rsid w:val="00DD05B7"/>
    <w:rsid w:val="00DD0865"/>
    <w:rsid w:val="00DD0F56"/>
    <w:rsid w:val="00DD1B4E"/>
    <w:rsid w:val="00DD2AC3"/>
    <w:rsid w:val="00DD2E12"/>
    <w:rsid w:val="00DD2E74"/>
    <w:rsid w:val="00DD2F93"/>
    <w:rsid w:val="00DD3027"/>
    <w:rsid w:val="00DD3135"/>
    <w:rsid w:val="00DD35C4"/>
    <w:rsid w:val="00DD36F0"/>
    <w:rsid w:val="00DD3920"/>
    <w:rsid w:val="00DD395B"/>
    <w:rsid w:val="00DD3BC3"/>
    <w:rsid w:val="00DD3E2F"/>
    <w:rsid w:val="00DD4550"/>
    <w:rsid w:val="00DD4AD9"/>
    <w:rsid w:val="00DD4FCC"/>
    <w:rsid w:val="00DD581B"/>
    <w:rsid w:val="00DD64E8"/>
    <w:rsid w:val="00DD6662"/>
    <w:rsid w:val="00DD7096"/>
    <w:rsid w:val="00DD72E9"/>
    <w:rsid w:val="00DD7432"/>
    <w:rsid w:val="00DE0732"/>
    <w:rsid w:val="00DE0796"/>
    <w:rsid w:val="00DE0F6B"/>
    <w:rsid w:val="00DE20AB"/>
    <w:rsid w:val="00DE2658"/>
    <w:rsid w:val="00DE2B3A"/>
    <w:rsid w:val="00DE4115"/>
    <w:rsid w:val="00DE4B94"/>
    <w:rsid w:val="00DE580B"/>
    <w:rsid w:val="00DE616D"/>
    <w:rsid w:val="00DE6851"/>
    <w:rsid w:val="00DE6C49"/>
    <w:rsid w:val="00DE73BB"/>
    <w:rsid w:val="00DE7A5C"/>
    <w:rsid w:val="00DE7ABF"/>
    <w:rsid w:val="00DF0989"/>
    <w:rsid w:val="00DF0A8C"/>
    <w:rsid w:val="00DF1A32"/>
    <w:rsid w:val="00DF1B73"/>
    <w:rsid w:val="00DF2212"/>
    <w:rsid w:val="00DF2223"/>
    <w:rsid w:val="00DF22F2"/>
    <w:rsid w:val="00DF2B33"/>
    <w:rsid w:val="00DF2FA2"/>
    <w:rsid w:val="00DF3964"/>
    <w:rsid w:val="00DF3BB5"/>
    <w:rsid w:val="00DF3F8E"/>
    <w:rsid w:val="00DF4083"/>
    <w:rsid w:val="00DF46C5"/>
    <w:rsid w:val="00DF46C7"/>
    <w:rsid w:val="00DF4821"/>
    <w:rsid w:val="00DF5129"/>
    <w:rsid w:val="00DF6497"/>
    <w:rsid w:val="00DF6933"/>
    <w:rsid w:val="00DF76D3"/>
    <w:rsid w:val="00DF7D2F"/>
    <w:rsid w:val="00DF7D65"/>
    <w:rsid w:val="00E00078"/>
    <w:rsid w:val="00E00B97"/>
    <w:rsid w:val="00E00C73"/>
    <w:rsid w:val="00E017FC"/>
    <w:rsid w:val="00E0194E"/>
    <w:rsid w:val="00E01F7D"/>
    <w:rsid w:val="00E01FED"/>
    <w:rsid w:val="00E0259C"/>
    <w:rsid w:val="00E02E4E"/>
    <w:rsid w:val="00E030D1"/>
    <w:rsid w:val="00E0340A"/>
    <w:rsid w:val="00E03640"/>
    <w:rsid w:val="00E03B28"/>
    <w:rsid w:val="00E03F87"/>
    <w:rsid w:val="00E0457E"/>
    <w:rsid w:val="00E051C7"/>
    <w:rsid w:val="00E05847"/>
    <w:rsid w:val="00E05A0C"/>
    <w:rsid w:val="00E05E4F"/>
    <w:rsid w:val="00E0639F"/>
    <w:rsid w:val="00E0647F"/>
    <w:rsid w:val="00E06B8A"/>
    <w:rsid w:val="00E06C1F"/>
    <w:rsid w:val="00E0752E"/>
    <w:rsid w:val="00E07752"/>
    <w:rsid w:val="00E07C3B"/>
    <w:rsid w:val="00E07D57"/>
    <w:rsid w:val="00E07EB2"/>
    <w:rsid w:val="00E10237"/>
    <w:rsid w:val="00E10F99"/>
    <w:rsid w:val="00E11C4D"/>
    <w:rsid w:val="00E13652"/>
    <w:rsid w:val="00E1471C"/>
    <w:rsid w:val="00E15E94"/>
    <w:rsid w:val="00E161A3"/>
    <w:rsid w:val="00E20110"/>
    <w:rsid w:val="00E204BE"/>
    <w:rsid w:val="00E2071A"/>
    <w:rsid w:val="00E20918"/>
    <w:rsid w:val="00E20B40"/>
    <w:rsid w:val="00E22BCC"/>
    <w:rsid w:val="00E238D6"/>
    <w:rsid w:val="00E24CC6"/>
    <w:rsid w:val="00E25295"/>
    <w:rsid w:val="00E25674"/>
    <w:rsid w:val="00E2570D"/>
    <w:rsid w:val="00E25A16"/>
    <w:rsid w:val="00E25A1E"/>
    <w:rsid w:val="00E2601E"/>
    <w:rsid w:val="00E26111"/>
    <w:rsid w:val="00E26892"/>
    <w:rsid w:val="00E27DA4"/>
    <w:rsid w:val="00E31317"/>
    <w:rsid w:val="00E3196A"/>
    <w:rsid w:val="00E31BA7"/>
    <w:rsid w:val="00E324A9"/>
    <w:rsid w:val="00E3270B"/>
    <w:rsid w:val="00E32886"/>
    <w:rsid w:val="00E32B25"/>
    <w:rsid w:val="00E33885"/>
    <w:rsid w:val="00E3478F"/>
    <w:rsid w:val="00E34FBF"/>
    <w:rsid w:val="00E34FC4"/>
    <w:rsid w:val="00E36D52"/>
    <w:rsid w:val="00E377F3"/>
    <w:rsid w:val="00E403A2"/>
    <w:rsid w:val="00E40823"/>
    <w:rsid w:val="00E4160D"/>
    <w:rsid w:val="00E41662"/>
    <w:rsid w:val="00E41903"/>
    <w:rsid w:val="00E41FD4"/>
    <w:rsid w:val="00E4232E"/>
    <w:rsid w:val="00E425B8"/>
    <w:rsid w:val="00E42A1A"/>
    <w:rsid w:val="00E43152"/>
    <w:rsid w:val="00E439C1"/>
    <w:rsid w:val="00E444CB"/>
    <w:rsid w:val="00E446E2"/>
    <w:rsid w:val="00E452C8"/>
    <w:rsid w:val="00E45550"/>
    <w:rsid w:val="00E455A4"/>
    <w:rsid w:val="00E4672A"/>
    <w:rsid w:val="00E46C24"/>
    <w:rsid w:val="00E4723F"/>
    <w:rsid w:val="00E501DE"/>
    <w:rsid w:val="00E514DF"/>
    <w:rsid w:val="00E51F76"/>
    <w:rsid w:val="00E521C4"/>
    <w:rsid w:val="00E52B7F"/>
    <w:rsid w:val="00E53774"/>
    <w:rsid w:val="00E54E79"/>
    <w:rsid w:val="00E55534"/>
    <w:rsid w:val="00E565CE"/>
    <w:rsid w:val="00E56C33"/>
    <w:rsid w:val="00E57B23"/>
    <w:rsid w:val="00E611B1"/>
    <w:rsid w:val="00E61BC4"/>
    <w:rsid w:val="00E6212D"/>
    <w:rsid w:val="00E62611"/>
    <w:rsid w:val="00E62F37"/>
    <w:rsid w:val="00E6319F"/>
    <w:rsid w:val="00E65D1C"/>
    <w:rsid w:val="00E667BA"/>
    <w:rsid w:val="00E66C83"/>
    <w:rsid w:val="00E67535"/>
    <w:rsid w:val="00E679ED"/>
    <w:rsid w:val="00E71934"/>
    <w:rsid w:val="00E71E93"/>
    <w:rsid w:val="00E72503"/>
    <w:rsid w:val="00E72696"/>
    <w:rsid w:val="00E7322E"/>
    <w:rsid w:val="00E7428E"/>
    <w:rsid w:val="00E743D0"/>
    <w:rsid w:val="00E744E4"/>
    <w:rsid w:val="00E74CFE"/>
    <w:rsid w:val="00E75E13"/>
    <w:rsid w:val="00E778D3"/>
    <w:rsid w:val="00E77DDA"/>
    <w:rsid w:val="00E806A6"/>
    <w:rsid w:val="00E82208"/>
    <w:rsid w:val="00E829E7"/>
    <w:rsid w:val="00E832E0"/>
    <w:rsid w:val="00E836A7"/>
    <w:rsid w:val="00E83BB0"/>
    <w:rsid w:val="00E8428D"/>
    <w:rsid w:val="00E84BA8"/>
    <w:rsid w:val="00E85648"/>
    <w:rsid w:val="00E85BD6"/>
    <w:rsid w:val="00E85CA8"/>
    <w:rsid w:val="00E85DB4"/>
    <w:rsid w:val="00E87759"/>
    <w:rsid w:val="00E9063A"/>
    <w:rsid w:val="00E908E1"/>
    <w:rsid w:val="00E908F5"/>
    <w:rsid w:val="00E90FC0"/>
    <w:rsid w:val="00E92207"/>
    <w:rsid w:val="00E923E8"/>
    <w:rsid w:val="00E92CE0"/>
    <w:rsid w:val="00E9406A"/>
    <w:rsid w:val="00E9522B"/>
    <w:rsid w:val="00E957AB"/>
    <w:rsid w:val="00E95DC9"/>
    <w:rsid w:val="00E962F6"/>
    <w:rsid w:val="00E966B8"/>
    <w:rsid w:val="00E968C9"/>
    <w:rsid w:val="00E96D00"/>
    <w:rsid w:val="00E96F69"/>
    <w:rsid w:val="00EA04C4"/>
    <w:rsid w:val="00EA21F7"/>
    <w:rsid w:val="00EA2828"/>
    <w:rsid w:val="00EA3FC8"/>
    <w:rsid w:val="00EA451E"/>
    <w:rsid w:val="00EA76F8"/>
    <w:rsid w:val="00EA772A"/>
    <w:rsid w:val="00EA78D4"/>
    <w:rsid w:val="00EA7EE8"/>
    <w:rsid w:val="00EA7F4A"/>
    <w:rsid w:val="00EB04C9"/>
    <w:rsid w:val="00EB0852"/>
    <w:rsid w:val="00EB196F"/>
    <w:rsid w:val="00EB3749"/>
    <w:rsid w:val="00EB3860"/>
    <w:rsid w:val="00EB3B71"/>
    <w:rsid w:val="00EB4233"/>
    <w:rsid w:val="00EB433F"/>
    <w:rsid w:val="00EB56A9"/>
    <w:rsid w:val="00EB596F"/>
    <w:rsid w:val="00EB59C6"/>
    <w:rsid w:val="00EB6015"/>
    <w:rsid w:val="00EB69F2"/>
    <w:rsid w:val="00EB6C4F"/>
    <w:rsid w:val="00EB6CE0"/>
    <w:rsid w:val="00EB783A"/>
    <w:rsid w:val="00EB7AA1"/>
    <w:rsid w:val="00EC0112"/>
    <w:rsid w:val="00EC02A2"/>
    <w:rsid w:val="00EC03C5"/>
    <w:rsid w:val="00EC0680"/>
    <w:rsid w:val="00EC53FD"/>
    <w:rsid w:val="00EC549E"/>
    <w:rsid w:val="00EC5A59"/>
    <w:rsid w:val="00EC5E4C"/>
    <w:rsid w:val="00EC5FAF"/>
    <w:rsid w:val="00EC75C6"/>
    <w:rsid w:val="00EC7E47"/>
    <w:rsid w:val="00ED0AF9"/>
    <w:rsid w:val="00ED0B33"/>
    <w:rsid w:val="00ED140C"/>
    <w:rsid w:val="00ED1A54"/>
    <w:rsid w:val="00ED21CB"/>
    <w:rsid w:val="00ED34FC"/>
    <w:rsid w:val="00ED62C7"/>
    <w:rsid w:val="00ED682D"/>
    <w:rsid w:val="00EE1A1A"/>
    <w:rsid w:val="00EE2892"/>
    <w:rsid w:val="00EE2929"/>
    <w:rsid w:val="00EE2B87"/>
    <w:rsid w:val="00EE34D8"/>
    <w:rsid w:val="00EE54F6"/>
    <w:rsid w:val="00EE6588"/>
    <w:rsid w:val="00EE6C1B"/>
    <w:rsid w:val="00EE6CC2"/>
    <w:rsid w:val="00EE6F98"/>
    <w:rsid w:val="00EF019C"/>
    <w:rsid w:val="00EF0266"/>
    <w:rsid w:val="00EF0CE2"/>
    <w:rsid w:val="00EF14AE"/>
    <w:rsid w:val="00EF1C91"/>
    <w:rsid w:val="00EF318B"/>
    <w:rsid w:val="00EF3855"/>
    <w:rsid w:val="00EF3F8F"/>
    <w:rsid w:val="00EF44F5"/>
    <w:rsid w:val="00EF4700"/>
    <w:rsid w:val="00EF49A6"/>
    <w:rsid w:val="00EF5280"/>
    <w:rsid w:val="00EF53D7"/>
    <w:rsid w:val="00EF5BAB"/>
    <w:rsid w:val="00EF696F"/>
    <w:rsid w:val="00EF7FD9"/>
    <w:rsid w:val="00F00F9F"/>
    <w:rsid w:val="00F0158C"/>
    <w:rsid w:val="00F01759"/>
    <w:rsid w:val="00F01E41"/>
    <w:rsid w:val="00F02E59"/>
    <w:rsid w:val="00F032AD"/>
    <w:rsid w:val="00F0344E"/>
    <w:rsid w:val="00F034AC"/>
    <w:rsid w:val="00F0375F"/>
    <w:rsid w:val="00F042EA"/>
    <w:rsid w:val="00F0473C"/>
    <w:rsid w:val="00F057C0"/>
    <w:rsid w:val="00F063D8"/>
    <w:rsid w:val="00F06497"/>
    <w:rsid w:val="00F067DD"/>
    <w:rsid w:val="00F069A4"/>
    <w:rsid w:val="00F06FFF"/>
    <w:rsid w:val="00F070B1"/>
    <w:rsid w:val="00F070BD"/>
    <w:rsid w:val="00F07596"/>
    <w:rsid w:val="00F07A87"/>
    <w:rsid w:val="00F10447"/>
    <w:rsid w:val="00F108D3"/>
    <w:rsid w:val="00F1090D"/>
    <w:rsid w:val="00F10AFD"/>
    <w:rsid w:val="00F10CCC"/>
    <w:rsid w:val="00F11241"/>
    <w:rsid w:val="00F11F4A"/>
    <w:rsid w:val="00F124E7"/>
    <w:rsid w:val="00F133D9"/>
    <w:rsid w:val="00F13DC5"/>
    <w:rsid w:val="00F15D1D"/>
    <w:rsid w:val="00F16266"/>
    <w:rsid w:val="00F1640B"/>
    <w:rsid w:val="00F1751F"/>
    <w:rsid w:val="00F17E88"/>
    <w:rsid w:val="00F20C03"/>
    <w:rsid w:val="00F2116F"/>
    <w:rsid w:val="00F2146D"/>
    <w:rsid w:val="00F21B6F"/>
    <w:rsid w:val="00F21E5F"/>
    <w:rsid w:val="00F21E96"/>
    <w:rsid w:val="00F21FD8"/>
    <w:rsid w:val="00F224F3"/>
    <w:rsid w:val="00F226CA"/>
    <w:rsid w:val="00F22704"/>
    <w:rsid w:val="00F22719"/>
    <w:rsid w:val="00F23CDA"/>
    <w:rsid w:val="00F24047"/>
    <w:rsid w:val="00F241DB"/>
    <w:rsid w:val="00F25010"/>
    <w:rsid w:val="00F25288"/>
    <w:rsid w:val="00F26293"/>
    <w:rsid w:val="00F26916"/>
    <w:rsid w:val="00F30715"/>
    <w:rsid w:val="00F30777"/>
    <w:rsid w:val="00F30985"/>
    <w:rsid w:val="00F30CE5"/>
    <w:rsid w:val="00F30EB1"/>
    <w:rsid w:val="00F31410"/>
    <w:rsid w:val="00F33A48"/>
    <w:rsid w:val="00F33AE4"/>
    <w:rsid w:val="00F33F9B"/>
    <w:rsid w:val="00F33FED"/>
    <w:rsid w:val="00F348E9"/>
    <w:rsid w:val="00F3505F"/>
    <w:rsid w:val="00F357A0"/>
    <w:rsid w:val="00F35F79"/>
    <w:rsid w:val="00F371CF"/>
    <w:rsid w:val="00F37946"/>
    <w:rsid w:val="00F40B97"/>
    <w:rsid w:val="00F41681"/>
    <w:rsid w:val="00F428A7"/>
    <w:rsid w:val="00F4361A"/>
    <w:rsid w:val="00F43666"/>
    <w:rsid w:val="00F43D91"/>
    <w:rsid w:val="00F4454D"/>
    <w:rsid w:val="00F456A7"/>
    <w:rsid w:val="00F45CA1"/>
    <w:rsid w:val="00F45E43"/>
    <w:rsid w:val="00F45FEF"/>
    <w:rsid w:val="00F46AE5"/>
    <w:rsid w:val="00F46B80"/>
    <w:rsid w:val="00F46F73"/>
    <w:rsid w:val="00F47919"/>
    <w:rsid w:val="00F511D8"/>
    <w:rsid w:val="00F512CC"/>
    <w:rsid w:val="00F51644"/>
    <w:rsid w:val="00F523B8"/>
    <w:rsid w:val="00F52D30"/>
    <w:rsid w:val="00F53048"/>
    <w:rsid w:val="00F533F8"/>
    <w:rsid w:val="00F53669"/>
    <w:rsid w:val="00F53AFE"/>
    <w:rsid w:val="00F54B8F"/>
    <w:rsid w:val="00F557DB"/>
    <w:rsid w:val="00F55F79"/>
    <w:rsid w:val="00F5627F"/>
    <w:rsid w:val="00F56326"/>
    <w:rsid w:val="00F577C8"/>
    <w:rsid w:val="00F6095B"/>
    <w:rsid w:val="00F616BA"/>
    <w:rsid w:val="00F618E9"/>
    <w:rsid w:val="00F61DAC"/>
    <w:rsid w:val="00F62012"/>
    <w:rsid w:val="00F626E3"/>
    <w:rsid w:val="00F62818"/>
    <w:rsid w:val="00F62C80"/>
    <w:rsid w:val="00F643E7"/>
    <w:rsid w:val="00F644E9"/>
    <w:rsid w:val="00F646D3"/>
    <w:rsid w:val="00F6578A"/>
    <w:rsid w:val="00F65987"/>
    <w:rsid w:val="00F67479"/>
    <w:rsid w:val="00F701C1"/>
    <w:rsid w:val="00F707AD"/>
    <w:rsid w:val="00F70F42"/>
    <w:rsid w:val="00F710BF"/>
    <w:rsid w:val="00F7163F"/>
    <w:rsid w:val="00F7194A"/>
    <w:rsid w:val="00F73D42"/>
    <w:rsid w:val="00F744FA"/>
    <w:rsid w:val="00F74920"/>
    <w:rsid w:val="00F74CF1"/>
    <w:rsid w:val="00F74ED5"/>
    <w:rsid w:val="00F758C3"/>
    <w:rsid w:val="00F77081"/>
    <w:rsid w:val="00F772CD"/>
    <w:rsid w:val="00F77AE0"/>
    <w:rsid w:val="00F77BB8"/>
    <w:rsid w:val="00F77C0A"/>
    <w:rsid w:val="00F80225"/>
    <w:rsid w:val="00F80EFA"/>
    <w:rsid w:val="00F80F95"/>
    <w:rsid w:val="00F811EE"/>
    <w:rsid w:val="00F8179A"/>
    <w:rsid w:val="00F817D5"/>
    <w:rsid w:val="00F81C78"/>
    <w:rsid w:val="00F821BC"/>
    <w:rsid w:val="00F821F3"/>
    <w:rsid w:val="00F82E20"/>
    <w:rsid w:val="00F83385"/>
    <w:rsid w:val="00F834AB"/>
    <w:rsid w:val="00F834CC"/>
    <w:rsid w:val="00F83CB6"/>
    <w:rsid w:val="00F84550"/>
    <w:rsid w:val="00F84813"/>
    <w:rsid w:val="00F848DD"/>
    <w:rsid w:val="00F84E6F"/>
    <w:rsid w:val="00F851B4"/>
    <w:rsid w:val="00F85244"/>
    <w:rsid w:val="00F854C7"/>
    <w:rsid w:val="00F85AF1"/>
    <w:rsid w:val="00F867DF"/>
    <w:rsid w:val="00F87A68"/>
    <w:rsid w:val="00F90F03"/>
    <w:rsid w:val="00F91334"/>
    <w:rsid w:val="00F91403"/>
    <w:rsid w:val="00F916BB"/>
    <w:rsid w:val="00F91845"/>
    <w:rsid w:val="00F91B76"/>
    <w:rsid w:val="00F92E58"/>
    <w:rsid w:val="00F92EB3"/>
    <w:rsid w:val="00F931AA"/>
    <w:rsid w:val="00F94201"/>
    <w:rsid w:val="00F94576"/>
    <w:rsid w:val="00F94630"/>
    <w:rsid w:val="00F94B9A"/>
    <w:rsid w:val="00F95523"/>
    <w:rsid w:val="00F95601"/>
    <w:rsid w:val="00F960EA"/>
    <w:rsid w:val="00F96124"/>
    <w:rsid w:val="00F967A7"/>
    <w:rsid w:val="00F968BF"/>
    <w:rsid w:val="00F96EDA"/>
    <w:rsid w:val="00F96FF4"/>
    <w:rsid w:val="00FA028C"/>
    <w:rsid w:val="00FA10E2"/>
    <w:rsid w:val="00FA1500"/>
    <w:rsid w:val="00FA18CF"/>
    <w:rsid w:val="00FA285A"/>
    <w:rsid w:val="00FA2EE8"/>
    <w:rsid w:val="00FA329B"/>
    <w:rsid w:val="00FA407F"/>
    <w:rsid w:val="00FA4712"/>
    <w:rsid w:val="00FA4D50"/>
    <w:rsid w:val="00FA4D52"/>
    <w:rsid w:val="00FA4F81"/>
    <w:rsid w:val="00FA5E88"/>
    <w:rsid w:val="00FA6C03"/>
    <w:rsid w:val="00FA7426"/>
    <w:rsid w:val="00FB01EF"/>
    <w:rsid w:val="00FB044B"/>
    <w:rsid w:val="00FB0C87"/>
    <w:rsid w:val="00FB0EA2"/>
    <w:rsid w:val="00FB0FF5"/>
    <w:rsid w:val="00FB19B6"/>
    <w:rsid w:val="00FB2805"/>
    <w:rsid w:val="00FB285B"/>
    <w:rsid w:val="00FB375A"/>
    <w:rsid w:val="00FB425C"/>
    <w:rsid w:val="00FB4273"/>
    <w:rsid w:val="00FB457C"/>
    <w:rsid w:val="00FB4B5A"/>
    <w:rsid w:val="00FB5CE7"/>
    <w:rsid w:val="00FB64EC"/>
    <w:rsid w:val="00FB6AE7"/>
    <w:rsid w:val="00FB6CB6"/>
    <w:rsid w:val="00FB72EF"/>
    <w:rsid w:val="00FC112B"/>
    <w:rsid w:val="00FC179D"/>
    <w:rsid w:val="00FC1EA5"/>
    <w:rsid w:val="00FC2152"/>
    <w:rsid w:val="00FC2427"/>
    <w:rsid w:val="00FC2812"/>
    <w:rsid w:val="00FC293C"/>
    <w:rsid w:val="00FC2DED"/>
    <w:rsid w:val="00FC2EB4"/>
    <w:rsid w:val="00FC4488"/>
    <w:rsid w:val="00FC49CB"/>
    <w:rsid w:val="00FC4D06"/>
    <w:rsid w:val="00FC5097"/>
    <w:rsid w:val="00FC5DE1"/>
    <w:rsid w:val="00FC6270"/>
    <w:rsid w:val="00FC6B4D"/>
    <w:rsid w:val="00FC6C05"/>
    <w:rsid w:val="00FC6FB8"/>
    <w:rsid w:val="00FC70A0"/>
    <w:rsid w:val="00FC768F"/>
    <w:rsid w:val="00FC76DE"/>
    <w:rsid w:val="00FC7B21"/>
    <w:rsid w:val="00FC7D9C"/>
    <w:rsid w:val="00FD124A"/>
    <w:rsid w:val="00FD22DC"/>
    <w:rsid w:val="00FD231B"/>
    <w:rsid w:val="00FD24D3"/>
    <w:rsid w:val="00FD2633"/>
    <w:rsid w:val="00FD2D56"/>
    <w:rsid w:val="00FD3DDC"/>
    <w:rsid w:val="00FD402D"/>
    <w:rsid w:val="00FD4078"/>
    <w:rsid w:val="00FD44C3"/>
    <w:rsid w:val="00FD5161"/>
    <w:rsid w:val="00FD5790"/>
    <w:rsid w:val="00FD585D"/>
    <w:rsid w:val="00FD647B"/>
    <w:rsid w:val="00FD6F33"/>
    <w:rsid w:val="00FD7016"/>
    <w:rsid w:val="00FD710C"/>
    <w:rsid w:val="00FD72A3"/>
    <w:rsid w:val="00FD74A5"/>
    <w:rsid w:val="00FD769E"/>
    <w:rsid w:val="00FD77A9"/>
    <w:rsid w:val="00FD7DBA"/>
    <w:rsid w:val="00FE0209"/>
    <w:rsid w:val="00FE062C"/>
    <w:rsid w:val="00FE0682"/>
    <w:rsid w:val="00FE0CB6"/>
    <w:rsid w:val="00FE16CF"/>
    <w:rsid w:val="00FE16D6"/>
    <w:rsid w:val="00FE284C"/>
    <w:rsid w:val="00FE31AE"/>
    <w:rsid w:val="00FE4801"/>
    <w:rsid w:val="00FE4E9A"/>
    <w:rsid w:val="00FE5415"/>
    <w:rsid w:val="00FE5CA8"/>
    <w:rsid w:val="00FE6C71"/>
    <w:rsid w:val="00FE6D48"/>
    <w:rsid w:val="00FE6E6F"/>
    <w:rsid w:val="00FE7F93"/>
    <w:rsid w:val="00FF059A"/>
    <w:rsid w:val="00FF17B2"/>
    <w:rsid w:val="00FF17F7"/>
    <w:rsid w:val="00FF1FC5"/>
    <w:rsid w:val="00FF21D8"/>
    <w:rsid w:val="00FF276D"/>
    <w:rsid w:val="00FF27F2"/>
    <w:rsid w:val="00FF2A10"/>
    <w:rsid w:val="00FF3194"/>
    <w:rsid w:val="00FF38F5"/>
    <w:rsid w:val="00FF42A8"/>
    <w:rsid w:val="00FF46B0"/>
    <w:rsid w:val="00FF48B8"/>
    <w:rsid w:val="00FF5449"/>
    <w:rsid w:val="00FF6C63"/>
    <w:rsid w:val="00FF7283"/>
    <w:rsid w:val="00FF7468"/>
    <w:rsid w:val="00FF7644"/>
    <w:rsid w:val="00FF7DBB"/>
    <w:rsid w:val="0389A998"/>
    <w:rsid w:val="03CF5CDD"/>
    <w:rsid w:val="04035FDB"/>
    <w:rsid w:val="0529E3E6"/>
    <w:rsid w:val="068AC00E"/>
    <w:rsid w:val="068EA432"/>
    <w:rsid w:val="0A3CDE4D"/>
    <w:rsid w:val="0AF7796E"/>
    <w:rsid w:val="0D9AC672"/>
    <w:rsid w:val="0DDAD993"/>
    <w:rsid w:val="0EC7FEC4"/>
    <w:rsid w:val="0F6276A4"/>
    <w:rsid w:val="11279B7D"/>
    <w:rsid w:val="118DBE05"/>
    <w:rsid w:val="1435FB74"/>
    <w:rsid w:val="1465E56C"/>
    <w:rsid w:val="15CFA2B5"/>
    <w:rsid w:val="15D37875"/>
    <w:rsid w:val="16D4A8AB"/>
    <w:rsid w:val="17CD0A5A"/>
    <w:rsid w:val="185BBA02"/>
    <w:rsid w:val="192E9E3D"/>
    <w:rsid w:val="1BB27F16"/>
    <w:rsid w:val="1C1190A7"/>
    <w:rsid w:val="1C8FC57B"/>
    <w:rsid w:val="1CBCE683"/>
    <w:rsid w:val="1E1F0978"/>
    <w:rsid w:val="20D5FCEF"/>
    <w:rsid w:val="215CE567"/>
    <w:rsid w:val="21870A8C"/>
    <w:rsid w:val="21B09759"/>
    <w:rsid w:val="22724B44"/>
    <w:rsid w:val="2450FF2C"/>
    <w:rsid w:val="24BBE3CA"/>
    <w:rsid w:val="24C49348"/>
    <w:rsid w:val="254A5F04"/>
    <w:rsid w:val="26F9C4D0"/>
    <w:rsid w:val="26FE6798"/>
    <w:rsid w:val="2707D823"/>
    <w:rsid w:val="27D6847F"/>
    <w:rsid w:val="2B1B040C"/>
    <w:rsid w:val="2CA82120"/>
    <w:rsid w:val="2DF5897E"/>
    <w:rsid w:val="2E70AEA8"/>
    <w:rsid w:val="3270578F"/>
    <w:rsid w:val="33ABD4F9"/>
    <w:rsid w:val="33DB5C08"/>
    <w:rsid w:val="348E1161"/>
    <w:rsid w:val="34E7FC01"/>
    <w:rsid w:val="36C95852"/>
    <w:rsid w:val="3741570E"/>
    <w:rsid w:val="37F2B2C8"/>
    <w:rsid w:val="389BC7D3"/>
    <w:rsid w:val="38F7AA6F"/>
    <w:rsid w:val="39DD3829"/>
    <w:rsid w:val="3A7C1234"/>
    <w:rsid w:val="3AC92A3F"/>
    <w:rsid w:val="3D4B0278"/>
    <w:rsid w:val="3DCF8099"/>
    <w:rsid w:val="404BE235"/>
    <w:rsid w:val="418DE54A"/>
    <w:rsid w:val="41A2097A"/>
    <w:rsid w:val="43902CB7"/>
    <w:rsid w:val="43940BB1"/>
    <w:rsid w:val="43B5518A"/>
    <w:rsid w:val="44E2BA36"/>
    <w:rsid w:val="458FFE48"/>
    <w:rsid w:val="46D9D5B7"/>
    <w:rsid w:val="492E736B"/>
    <w:rsid w:val="49534AA8"/>
    <w:rsid w:val="495BF95B"/>
    <w:rsid w:val="4ABB40EB"/>
    <w:rsid w:val="4B1465E4"/>
    <w:rsid w:val="4B3C9787"/>
    <w:rsid w:val="4B97C28A"/>
    <w:rsid w:val="4C5BD5BE"/>
    <w:rsid w:val="4DDD9FC4"/>
    <w:rsid w:val="4E145628"/>
    <w:rsid w:val="4F9C6EF8"/>
    <w:rsid w:val="4FD2A4E1"/>
    <w:rsid w:val="50B7E4D3"/>
    <w:rsid w:val="53318599"/>
    <w:rsid w:val="53ADFA9E"/>
    <w:rsid w:val="54EF50BD"/>
    <w:rsid w:val="54F274EC"/>
    <w:rsid w:val="5589F7B8"/>
    <w:rsid w:val="55A1D47B"/>
    <w:rsid w:val="577AF580"/>
    <w:rsid w:val="5B511610"/>
    <w:rsid w:val="5C6372F8"/>
    <w:rsid w:val="5D5FBAE1"/>
    <w:rsid w:val="5D83AF4D"/>
    <w:rsid w:val="5F44C302"/>
    <w:rsid w:val="5F7292FB"/>
    <w:rsid w:val="602259DA"/>
    <w:rsid w:val="61768ED1"/>
    <w:rsid w:val="61C420D2"/>
    <w:rsid w:val="61D2C067"/>
    <w:rsid w:val="642FED8E"/>
    <w:rsid w:val="64F4E5EB"/>
    <w:rsid w:val="6526D2F1"/>
    <w:rsid w:val="66182396"/>
    <w:rsid w:val="6644CEDD"/>
    <w:rsid w:val="66ED33ED"/>
    <w:rsid w:val="67C57C2D"/>
    <w:rsid w:val="696C536F"/>
    <w:rsid w:val="69DA0E44"/>
    <w:rsid w:val="69E15BE6"/>
    <w:rsid w:val="6ABB632E"/>
    <w:rsid w:val="6BA0C837"/>
    <w:rsid w:val="6CAE441D"/>
    <w:rsid w:val="6F49CE38"/>
    <w:rsid w:val="6FD5054E"/>
    <w:rsid w:val="70164D6A"/>
    <w:rsid w:val="70E9373F"/>
    <w:rsid w:val="72438E87"/>
    <w:rsid w:val="72735240"/>
    <w:rsid w:val="72DA9C53"/>
    <w:rsid w:val="73DF954F"/>
    <w:rsid w:val="76682011"/>
    <w:rsid w:val="76E8D943"/>
    <w:rsid w:val="76F9012E"/>
    <w:rsid w:val="779C808C"/>
    <w:rsid w:val="78F9D7B8"/>
    <w:rsid w:val="7A914102"/>
    <w:rsid w:val="7B3828C6"/>
    <w:rsid w:val="7C075FFA"/>
    <w:rsid w:val="7D490C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BC1CD"/>
  <w15:chartTrackingRefBased/>
  <w15:docId w15:val="{AED4D4A0-8F7F-4FEB-96FF-040B2EF6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CAB"/>
    <w:pPr>
      <w:spacing w:after="220" w:line="276" w:lineRule="auto"/>
      <w:jc w:val="both"/>
    </w:pPr>
  </w:style>
  <w:style w:type="paragraph" w:styleId="Heading1">
    <w:name w:val="heading 1"/>
    <w:basedOn w:val="Normal"/>
    <w:next w:val="Normal"/>
    <w:link w:val="Heading1Char"/>
    <w:uiPriority w:val="9"/>
    <w:qFormat/>
    <w:rsid w:val="00607CAB"/>
    <w:pPr>
      <w:keepNext/>
      <w:keepLines/>
      <w:numPr>
        <w:numId w:val="9"/>
      </w:numPr>
      <w:spacing w:after="120" w:line="240" w:lineRule="auto"/>
      <w:outlineLvl w:val="0"/>
    </w:pPr>
    <w:rPr>
      <w:rFonts w:eastAsiaTheme="majorEastAsia" w:cstheme="majorBidi"/>
      <w:b/>
      <w:szCs w:val="32"/>
      <w:u w:val="single"/>
    </w:rPr>
  </w:style>
  <w:style w:type="paragraph" w:styleId="Heading2">
    <w:name w:val="heading 2"/>
    <w:basedOn w:val="Heading1"/>
    <w:next w:val="Normal"/>
    <w:link w:val="Heading2Char"/>
    <w:uiPriority w:val="9"/>
    <w:unhideWhenUsed/>
    <w:qFormat/>
    <w:rsid w:val="004259C8"/>
    <w:pPr>
      <w:numPr>
        <w:ilvl w:val="1"/>
      </w:numPr>
      <w:outlineLvl w:val="1"/>
    </w:pPr>
    <w:rPr>
      <w:u w:val="none"/>
    </w:rPr>
  </w:style>
  <w:style w:type="paragraph" w:styleId="Heading3">
    <w:name w:val="heading 3"/>
    <w:basedOn w:val="Normal"/>
    <w:next w:val="Normal"/>
    <w:link w:val="Heading3Char"/>
    <w:uiPriority w:val="9"/>
    <w:unhideWhenUsed/>
    <w:qFormat/>
    <w:rsid w:val="00607CAB"/>
    <w:pPr>
      <w:keepNext/>
      <w:keepLines/>
      <w:numPr>
        <w:ilvl w:val="2"/>
        <w:numId w:val="9"/>
      </w:numPr>
      <w:spacing w:after="120" w:line="240" w:lineRule="auto"/>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607CAB"/>
    <w:pPr>
      <w:keepNext/>
      <w:keepLines/>
      <w:numPr>
        <w:ilvl w:val="3"/>
        <w:numId w:val="9"/>
      </w:numPr>
      <w:spacing w:after="120" w:line="240" w:lineRule="auto"/>
      <w:outlineLvl w:val="3"/>
    </w:pPr>
    <w:rPr>
      <w:rFonts w:eastAsiaTheme="majorEastAsia" w:cstheme="majorBidi"/>
      <w:iCs/>
      <w:u w:val="single"/>
    </w:rPr>
  </w:style>
  <w:style w:type="paragraph" w:styleId="Heading5">
    <w:name w:val="heading 5"/>
    <w:basedOn w:val="Normal"/>
    <w:next w:val="Normal"/>
    <w:link w:val="Heading5Char"/>
    <w:uiPriority w:val="9"/>
    <w:semiHidden/>
    <w:unhideWhenUsed/>
    <w:qFormat/>
    <w:rsid w:val="004259C8"/>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259C8"/>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259C8"/>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259C8"/>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59C8"/>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CAB"/>
    <w:rPr>
      <w:rFonts w:eastAsiaTheme="majorEastAsia" w:cstheme="majorBidi"/>
      <w:b/>
      <w:szCs w:val="32"/>
      <w:u w:val="single"/>
    </w:rPr>
  </w:style>
  <w:style w:type="paragraph" w:styleId="ListParagraph">
    <w:name w:val="List Paragraph"/>
    <w:basedOn w:val="Normal"/>
    <w:uiPriority w:val="1"/>
    <w:qFormat/>
    <w:rsid w:val="00607CAB"/>
    <w:pPr>
      <w:ind w:left="720"/>
      <w:contextualSpacing/>
    </w:pPr>
  </w:style>
  <w:style w:type="character" w:customStyle="1" w:styleId="Heading2Char">
    <w:name w:val="Heading 2 Char"/>
    <w:basedOn w:val="DefaultParagraphFont"/>
    <w:link w:val="Heading2"/>
    <w:uiPriority w:val="9"/>
    <w:rsid w:val="004259C8"/>
    <w:rPr>
      <w:rFonts w:eastAsiaTheme="majorEastAsia" w:cstheme="majorBidi"/>
      <w:b/>
      <w:szCs w:val="32"/>
    </w:rPr>
  </w:style>
  <w:style w:type="character" w:customStyle="1" w:styleId="Heading3Char">
    <w:name w:val="Heading 3 Char"/>
    <w:basedOn w:val="DefaultParagraphFont"/>
    <w:link w:val="Heading3"/>
    <w:uiPriority w:val="9"/>
    <w:rsid w:val="00607CAB"/>
    <w:rPr>
      <w:rFonts w:eastAsiaTheme="majorEastAsia" w:cstheme="majorBidi"/>
      <w:b/>
      <w:i/>
      <w:szCs w:val="24"/>
    </w:rPr>
  </w:style>
  <w:style w:type="character" w:customStyle="1" w:styleId="Heading4Char">
    <w:name w:val="Heading 4 Char"/>
    <w:basedOn w:val="DefaultParagraphFont"/>
    <w:link w:val="Heading4"/>
    <w:uiPriority w:val="9"/>
    <w:rsid w:val="00607CAB"/>
    <w:rPr>
      <w:rFonts w:eastAsiaTheme="majorEastAsia" w:cstheme="majorBidi"/>
      <w:iCs/>
      <w:u w:val="single"/>
    </w:rPr>
  </w:style>
  <w:style w:type="paragraph" w:styleId="Title">
    <w:name w:val="Title"/>
    <w:basedOn w:val="Normal"/>
    <w:next w:val="Normal"/>
    <w:link w:val="TitleChar"/>
    <w:uiPriority w:val="10"/>
    <w:qFormat/>
    <w:rsid w:val="0005280E"/>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05280E"/>
    <w:rPr>
      <w:rFonts w:eastAsiaTheme="majorEastAsia" w:cstheme="majorBidi"/>
      <w:b/>
      <w:spacing w:val="-10"/>
      <w:kern w:val="28"/>
      <w:sz w:val="56"/>
      <w:szCs w:val="56"/>
    </w:rPr>
  </w:style>
  <w:style w:type="paragraph" w:styleId="TOCHeading">
    <w:name w:val="TOC Heading"/>
    <w:basedOn w:val="Heading1"/>
    <w:next w:val="Normal"/>
    <w:uiPriority w:val="39"/>
    <w:unhideWhenUsed/>
    <w:qFormat/>
    <w:rsid w:val="00E32886"/>
    <w:pPr>
      <w:numPr>
        <w:numId w:val="0"/>
      </w:numPr>
      <w:spacing w:before="240" w:after="0" w:line="259" w:lineRule="auto"/>
      <w:jc w:val="left"/>
      <w:outlineLvl w:val="9"/>
    </w:pPr>
    <w:rPr>
      <w:rFonts w:asciiTheme="majorHAnsi" w:hAnsiTheme="majorHAnsi"/>
      <w:b w:val="0"/>
      <w:color w:val="2F5496" w:themeColor="accent1" w:themeShade="BF"/>
      <w:sz w:val="32"/>
      <w:u w:val="none"/>
      <w:lang w:val="en-US"/>
    </w:rPr>
  </w:style>
  <w:style w:type="character" w:customStyle="1" w:styleId="Heading5Char">
    <w:name w:val="Heading 5 Char"/>
    <w:basedOn w:val="DefaultParagraphFont"/>
    <w:link w:val="Heading5"/>
    <w:uiPriority w:val="9"/>
    <w:semiHidden/>
    <w:rsid w:val="004259C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259C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259C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259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59C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753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AB9"/>
  </w:style>
  <w:style w:type="paragraph" w:styleId="Footer">
    <w:name w:val="footer"/>
    <w:basedOn w:val="Normal"/>
    <w:link w:val="FooterChar"/>
    <w:uiPriority w:val="99"/>
    <w:unhideWhenUsed/>
    <w:rsid w:val="00753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AB9"/>
  </w:style>
  <w:style w:type="paragraph" w:customStyle="1" w:styleId="Footnote">
    <w:name w:val="Footnote"/>
    <w:basedOn w:val="Normal"/>
    <w:link w:val="FootnoteChar"/>
    <w:qFormat/>
    <w:rsid w:val="00753AB9"/>
    <w:pPr>
      <w:spacing w:after="0" w:line="240" w:lineRule="auto"/>
    </w:pPr>
    <w:rPr>
      <w:sz w:val="18"/>
      <w:szCs w:val="18"/>
    </w:rPr>
  </w:style>
  <w:style w:type="paragraph" w:styleId="FootnoteText">
    <w:name w:val="footnote text"/>
    <w:basedOn w:val="Normal"/>
    <w:link w:val="FootnoteTextChar"/>
    <w:uiPriority w:val="99"/>
    <w:semiHidden/>
    <w:unhideWhenUsed/>
    <w:rsid w:val="006933D7"/>
    <w:pPr>
      <w:spacing w:after="0" w:line="240" w:lineRule="auto"/>
    </w:pPr>
    <w:rPr>
      <w:sz w:val="20"/>
      <w:szCs w:val="20"/>
    </w:rPr>
  </w:style>
  <w:style w:type="character" w:customStyle="1" w:styleId="FootnoteChar">
    <w:name w:val="Footnote Char"/>
    <w:basedOn w:val="DefaultParagraphFont"/>
    <w:link w:val="Footnote"/>
    <w:rsid w:val="00753AB9"/>
    <w:rPr>
      <w:sz w:val="18"/>
      <w:szCs w:val="18"/>
    </w:rPr>
  </w:style>
  <w:style w:type="character" w:customStyle="1" w:styleId="FootnoteTextChar">
    <w:name w:val="Footnote Text Char"/>
    <w:basedOn w:val="DefaultParagraphFont"/>
    <w:link w:val="FootnoteText"/>
    <w:uiPriority w:val="99"/>
    <w:semiHidden/>
    <w:rsid w:val="006933D7"/>
    <w:rPr>
      <w:sz w:val="20"/>
      <w:szCs w:val="20"/>
    </w:rPr>
  </w:style>
  <w:style w:type="character" w:styleId="FootnoteReference">
    <w:name w:val="footnote reference"/>
    <w:basedOn w:val="DefaultParagraphFont"/>
    <w:uiPriority w:val="99"/>
    <w:semiHidden/>
    <w:unhideWhenUsed/>
    <w:rsid w:val="006933D7"/>
    <w:rPr>
      <w:vertAlign w:val="superscript"/>
    </w:rPr>
  </w:style>
  <w:style w:type="paragraph" w:styleId="TOC1">
    <w:name w:val="toc 1"/>
    <w:basedOn w:val="Normal"/>
    <w:next w:val="Normal"/>
    <w:autoRedefine/>
    <w:uiPriority w:val="39"/>
    <w:unhideWhenUsed/>
    <w:rsid w:val="005553AB"/>
    <w:pPr>
      <w:tabs>
        <w:tab w:val="right" w:leader="dot" w:pos="9350"/>
      </w:tabs>
      <w:spacing w:after="100"/>
      <w:jc w:val="left"/>
    </w:pPr>
  </w:style>
  <w:style w:type="paragraph" w:styleId="TOC2">
    <w:name w:val="toc 2"/>
    <w:basedOn w:val="Normal"/>
    <w:next w:val="Normal"/>
    <w:autoRedefine/>
    <w:uiPriority w:val="39"/>
    <w:unhideWhenUsed/>
    <w:rsid w:val="0011734B"/>
    <w:pPr>
      <w:tabs>
        <w:tab w:val="left" w:pos="880"/>
        <w:tab w:val="right" w:leader="dot" w:pos="9350"/>
      </w:tabs>
      <w:spacing w:after="100"/>
      <w:ind w:left="220"/>
    </w:pPr>
  </w:style>
  <w:style w:type="character" w:styleId="Hyperlink">
    <w:name w:val="Hyperlink"/>
    <w:basedOn w:val="DefaultParagraphFont"/>
    <w:uiPriority w:val="99"/>
    <w:unhideWhenUsed/>
    <w:rsid w:val="00747434"/>
    <w:rPr>
      <w:color w:val="0563C1" w:themeColor="hyperlink"/>
      <w:u w:val="single"/>
    </w:rPr>
  </w:style>
  <w:style w:type="character" w:styleId="CommentReference">
    <w:name w:val="annotation reference"/>
    <w:basedOn w:val="DefaultParagraphFont"/>
    <w:uiPriority w:val="99"/>
    <w:semiHidden/>
    <w:unhideWhenUsed/>
    <w:rsid w:val="000A2B36"/>
    <w:rPr>
      <w:sz w:val="16"/>
      <w:szCs w:val="16"/>
    </w:rPr>
  </w:style>
  <w:style w:type="paragraph" w:styleId="CommentText">
    <w:name w:val="annotation text"/>
    <w:basedOn w:val="Normal"/>
    <w:link w:val="CommentTextChar"/>
    <w:uiPriority w:val="99"/>
    <w:unhideWhenUsed/>
    <w:rsid w:val="000A2B36"/>
    <w:pPr>
      <w:spacing w:line="240" w:lineRule="auto"/>
    </w:pPr>
    <w:rPr>
      <w:sz w:val="20"/>
      <w:szCs w:val="20"/>
    </w:rPr>
  </w:style>
  <w:style w:type="character" w:customStyle="1" w:styleId="CommentTextChar">
    <w:name w:val="Comment Text Char"/>
    <w:basedOn w:val="DefaultParagraphFont"/>
    <w:link w:val="CommentText"/>
    <w:uiPriority w:val="99"/>
    <w:rsid w:val="000A2B36"/>
    <w:rPr>
      <w:sz w:val="20"/>
      <w:szCs w:val="20"/>
    </w:rPr>
  </w:style>
  <w:style w:type="paragraph" w:styleId="CommentSubject">
    <w:name w:val="annotation subject"/>
    <w:basedOn w:val="CommentText"/>
    <w:next w:val="CommentText"/>
    <w:link w:val="CommentSubjectChar"/>
    <w:uiPriority w:val="99"/>
    <w:semiHidden/>
    <w:unhideWhenUsed/>
    <w:rsid w:val="000A2B36"/>
    <w:rPr>
      <w:b/>
      <w:bCs/>
    </w:rPr>
  </w:style>
  <w:style w:type="character" w:customStyle="1" w:styleId="CommentSubjectChar">
    <w:name w:val="Comment Subject Char"/>
    <w:basedOn w:val="CommentTextChar"/>
    <w:link w:val="CommentSubject"/>
    <w:uiPriority w:val="99"/>
    <w:semiHidden/>
    <w:rsid w:val="000A2B36"/>
    <w:rPr>
      <w:b/>
      <w:bCs/>
      <w:sz w:val="20"/>
      <w:szCs w:val="20"/>
    </w:rPr>
  </w:style>
  <w:style w:type="character" w:styleId="UnresolvedMention">
    <w:name w:val="Unresolved Mention"/>
    <w:basedOn w:val="DefaultParagraphFont"/>
    <w:uiPriority w:val="99"/>
    <w:semiHidden/>
    <w:unhideWhenUsed/>
    <w:rsid w:val="0081046F"/>
    <w:rPr>
      <w:color w:val="605E5C"/>
      <w:shd w:val="clear" w:color="auto" w:fill="E1DFDD"/>
    </w:rPr>
  </w:style>
  <w:style w:type="table" w:styleId="TableGrid">
    <w:name w:val="Table Grid"/>
    <w:basedOn w:val="TableNormal"/>
    <w:uiPriority w:val="39"/>
    <w:rsid w:val="00961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link w:val="FigureChar"/>
    <w:qFormat/>
    <w:rsid w:val="00E65D1C"/>
    <w:rPr>
      <w:b/>
      <w:bCs/>
      <w:color w:val="2F5496" w:themeColor="accent1" w:themeShade="BF"/>
      <w:sz w:val="24"/>
      <w:szCs w:val="24"/>
    </w:rPr>
  </w:style>
  <w:style w:type="character" w:customStyle="1" w:styleId="FigureChar">
    <w:name w:val="Figure Char"/>
    <w:basedOn w:val="DefaultParagraphFont"/>
    <w:link w:val="Figure"/>
    <w:rsid w:val="00E65D1C"/>
    <w:rPr>
      <w:b/>
      <w:bCs/>
      <w:color w:val="2F5496" w:themeColor="accent1" w:themeShade="BF"/>
      <w:sz w:val="24"/>
      <w:szCs w:val="24"/>
    </w:rPr>
  </w:style>
  <w:style w:type="paragraph" w:customStyle="1" w:styleId="TableParagraph">
    <w:name w:val="Table Paragraph"/>
    <w:basedOn w:val="Normal"/>
    <w:uiPriority w:val="1"/>
    <w:qFormat/>
    <w:rsid w:val="00107186"/>
    <w:pPr>
      <w:widowControl w:val="0"/>
      <w:spacing w:after="0" w:line="240" w:lineRule="auto"/>
      <w:jc w:val="left"/>
    </w:pPr>
    <w:rPr>
      <w:lang w:val="en-US"/>
    </w:rPr>
  </w:style>
  <w:style w:type="character" w:styleId="FollowedHyperlink">
    <w:name w:val="FollowedHyperlink"/>
    <w:basedOn w:val="DefaultParagraphFont"/>
    <w:uiPriority w:val="99"/>
    <w:semiHidden/>
    <w:unhideWhenUsed/>
    <w:rsid w:val="00531B16"/>
    <w:rPr>
      <w:color w:val="954F72" w:themeColor="followedHyperlink"/>
      <w:u w:val="single"/>
    </w:rPr>
  </w:style>
  <w:style w:type="paragraph" w:styleId="Revision">
    <w:name w:val="Revision"/>
    <w:hidden/>
    <w:uiPriority w:val="99"/>
    <w:semiHidden/>
    <w:rsid w:val="007107AD"/>
    <w:pPr>
      <w:spacing w:after="0" w:line="240" w:lineRule="auto"/>
    </w:pPr>
  </w:style>
  <w:style w:type="table" w:customStyle="1" w:styleId="TableGrid1">
    <w:name w:val="Table Grid1"/>
    <w:basedOn w:val="TableNormal"/>
    <w:next w:val="TableGrid"/>
    <w:uiPriority w:val="59"/>
    <w:rsid w:val="00313089"/>
    <w:pPr>
      <w:spacing w:after="0" w:line="240" w:lineRule="auto"/>
    </w:pPr>
    <w:rPr>
      <w:rFonts w:ascii="Calibri" w:eastAsia="Calibri"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891056"/>
    <w:pPr>
      <w:spacing w:after="0" w:line="240" w:lineRule="auto"/>
    </w:pPr>
    <w:rPr>
      <w:rFonts w:ascii="Calibri" w:eastAsia="Times New Roman" w:hAnsi="Calibri" w:cs="Calibri"/>
      <w:lang w:val="en-US"/>
    </w:rPr>
  </w:style>
  <w:style w:type="character" w:customStyle="1" w:styleId="NoSpacingChar">
    <w:name w:val="No Spacing Char"/>
    <w:link w:val="NoSpacing"/>
    <w:uiPriority w:val="1"/>
    <w:locked/>
    <w:rsid w:val="00891056"/>
    <w:rPr>
      <w:rFonts w:ascii="Calibri" w:eastAsia="Times New Roman" w:hAnsi="Calibri" w:cs="Calibri"/>
      <w:lang w:val="en-US"/>
    </w:rPr>
  </w:style>
  <w:style w:type="character" w:styleId="Mention">
    <w:name w:val="Mention"/>
    <w:basedOn w:val="DefaultParagraphFont"/>
    <w:uiPriority w:val="99"/>
    <w:unhideWhenUsed/>
    <w:rsid w:val="00530F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eader" Target="header4.xml"/><Relationship Id="rId26" Type="http://schemas.openxmlformats.org/officeDocument/2006/relationships/hyperlink" Target="http://laws-lois.justice.gc.ca/PDF/SOR-98-429.pdf" TargetMode="External"/><Relationship Id="rId39" Type="http://schemas.openxmlformats.org/officeDocument/2006/relationships/hyperlink" Target="https://mvlwb.com/sites/default/files/mvlwb_engagement_policy_-_information_for_proponents_-_mar_2_20.pdf" TargetMode="External"/><Relationship Id="rId21" Type="http://schemas.openxmlformats.org/officeDocument/2006/relationships/header" Target="header6.xml"/><Relationship Id="rId34" Type="http://schemas.openxmlformats.org/officeDocument/2006/relationships/hyperlink" Target="https://mvlwb.com/sites/default/files/images/Guidelines/Guidelines%20for%20Effluent%20Mixing%20Zones%20-%20Final%20Draft%20-%20June%202017_EDIT9.pdf" TargetMode="External"/><Relationship Id="rId42" Type="http://schemas.openxmlformats.org/officeDocument/2006/relationships/hyperlink" Target="https://mvlwb.com/sites/default/files/images/Guidelines/Guidelines%20for%20Effluent%20Mixing%20Zones%20-%20Final%20Draft%20-%20June%202017_EDIT9.pdf" TargetMode="External"/><Relationship Id="rId47" Type="http://schemas.openxmlformats.org/officeDocument/2006/relationships/hyperlink" Target="https://mvlwb.com/sites/default/files/2021-04/GNWT%20Standards%20for%20Reporting%20Water%20Quality%20Information%20-%20FINAL%20-%20Dec_20.pdf" TargetMode="External"/><Relationship Id="rId50" Type="http://schemas.openxmlformats.org/officeDocument/2006/relationships/hyperlink" Target="https://mvlwb.com/sites/default/files/mvlwb_engagement_and_consultation_policy_-_nov_25_19.pdf" TargetMode="External"/><Relationship Id="rId55" Type="http://schemas.openxmlformats.org/officeDocument/2006/relationships/header" Target="head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mvlwb.com/resources/resources-municipalities" TargetMode="External"/><Relationship Id="rId11" Type="http://schemas.openxmlformats.org/officeDocument/2006/relationships/comments" Target="comments.xml"/><Relationship Id="rId24" Type="http://schemas.openxmlformats.org/officeDocument/2006/relationships/hyperlink" Target="http://laws-lois.justice.gc.ca/PDF/M-0.2.pdf" TargetMode="External"/><Relationship Id="rId32" Type="http://schemas.openxmlformats.org/officeDocument/2006/relationships/hyperlink" Target="https://mvlwb.com/sites/default/files/documents/MVLWB-Guidelines-for-Developing-a-Waste-Management-Plan-Mar-31_11-JCWG.pdf" TargetMode="External"/><Relationship Id="rId37" Type="http://schemas.openxmlformats.org/officeDocument/2006/relationships/hyperlink" Target="https://mvlwb.com/sites/default/files/mvlwb_engagement_and_consultation_policy_-_nov_25_19.pdf" TargetMode="External"/><Relationship Id="rId40" Type="http://schemas.openxmlformats.org/officeDocument/2006/relationships/hyperlink" Target="https://mvlwb.com/sites/default/files/documents/MVLWB-Guidelines-for-Developing-a-Waste-Management-Plan-Mar-31_11-JCWG.pdf" TargetMode="External"/><Relationship Id="rId45" Type="http://schemas.openxmlformats.org/officeDocument/2006/relationships/hyperlink" Target="https://mvlwb.com/sites/default/files/standard_water_licence_conditions_and_schedules_-_basic_-_apr_20_20.pdf" TargetMode="External"/><Relationship Id="rId53" Type="http://schemas.openxmlformats.org/officeDocument/2006/relationships/header" Target="header8.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www.justice.gov.nt.ca/en/files/legislation/waters/waters.a.pdf" TargetMode="External"/><Relationship Id="rId27" Type="http://schemas.openxmlformats.org/officeDocument/2006/relationships/hyperlink" Target="https://mvlwb.com/sites/default/files/2020-09/lwb_guide_to_the_water_licensing_process_-_final_-_sep_16_20.pdf" TargetMode="External"/><Relationship Id="rId30" Type="http://schemas.openxmlformats.org/officeDocument/2006/relationships/hyperlink" Target="https://mvlwb.com/sites/default/files/standard_water_licence_conditions_and_schedules_-_basic_-_apr_20_20.pdf" TargetMode="External"/><Relationship Id="rId35" Type="http://schemas.openxmlformats.org/officeDocument/2006/relationships/hyperlink" Target="https://mvlwb.com/sites/default/files/aemp_guidelines_-_mar_5_19.pdf" TargetMode="External"/><Relationship Id="rId43" Type="http://schemas.openxmlformats.org/officeDocument/2006/relationships/image" Target="media/image1.jpg"/><Relationship Id="rId48" Type="http://schemas.openxmlformats.org/officeDocument/2006/relationships/hyperlink" Target="https://mvlwb.com/sites/default/files/2020-09/lwb_guide_to_the_water_licensing_process_-_final_-_sep_16_20.pdf"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mvlwb.com/sites/default/files/mvlwb_engagement_guidelines_for_holders_of_lups_and_wls_-_october_2_19.pdf" TargetMode="Externa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eader" Target="header3.xml"/><Relationship Id="rId25" Type="http://schemas.openxmlformats.org/officeDocument/2006/relationships/hyperlink" Target="http://laws-lois.justice.gc.ca/PDF/SOR-93-303.pdf" TargetMode="External"/><Relationship Id="rId33" Type="http://schemas.openxmlformats.org/officeDocument/2006/relationships/hyperlink" Target="https://mvlwb.com/sites/default/files/guideline_for_petroleum_hydrocarbon_contaminated_soil_treatment_facilities_in_the_northwest_territories_-_final_-_jan_10_20.pdf" TargetMode="External"/><Relationship Id="rId38" Type="http://schemas.openxmlformats.org/officeDocument/2006/relationships/hyperlink" Target="https://mvlwb.com/sites/default/files/mvlwb_engagement_guidelines_for_holders_of_lups_and_wls_-_october_2_19.pdf" TargetMode="External"/><Relationship Id="rId46" Type="http://schemas.openxmlformats.org/officeDocument/2006/relationships/hyperlink" Target="https://mvlwb.com/sites/default/files/aemp_guidelines_-_mar_5_19.pdf" TargetMode="External"/><Relationship Id="rId20" Type="http://schemas.openxmlformats.org/officeDocument/2006/relationships/footer" Target="footer1.xml"/><Relationship Id="rId41" Type="http://schemas.openxmlformats.org/officeDocument/2006/relationships/hyperlink" Target="https://mvlwb.com/sites/default/files/2021-06/LWB%20Standard%20Outline%20for%20Management%20Plans%20-%20Approved%20-%20Jun%2010_21_0.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justice.gov.nt.ca/en/files/legislation/waters/waters.r1.pdf" TargetMode="External"/><Relationship Id="rId28" Type="http://schemas.openxmlformats.org/officeDocument/2006/relationships/hyperlink" Target="https://mvlwb.com/sites/default/files/2021-08/LWB%20Guide%20to%20the%20Land%20Use%20Permitting%20Process%20-%20FINAL%20-%20Aug%2030_21.pdf" TargetMode="External"/><Relationship Id="rId36" Type="http://schemas.openxmlformats.org/officeDocument/2006/relationships/hyperlink" Target="https://mvlwb.com/sites/default/files/wlwb_5363_guidelines_closure_reclamation_wr.pdf" TargetMode="External"/><Relationship Id="rId49" Type="http://schemas.openxmlformats.org/officeDocument/2006/relationships/hyperlink" Target="https://mvlwb.com/sites/default/files/2021-08/LWB%20Guide%20to%20the%20Land%20Use%20Permitting%20Process%20-%20FINAL%20-%20Aug%2030_21.pdf" TargetMode="External"/><Relationship Id="rId57" Type="http://schemas.microsoft.com/office/2011/relationships/people" Target="people.xml"/><Relationship Id="rId10" Type="http://schemas.openxmlformats.org/officeDocument/2006/relationships/endnotes" Target="endnotes.xml"/><Relationship Id="rId31" Type="http://schemas.openxmlformats.org/officeDocument/2006/relationships/hyperlink" Target="https://mvlwb.com/sites/default/files/standard_land_use_permit_conditions_template_-_public_version_2.3_-_aug_7_20.pdf" TargetMode="External"/><Relationship Id="rId44" Type="http://schemas.openxmlformats.org/officeDocument/2006/relationships/image" Target="media/image2.jpg"/><Relationship Id="rId52"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s://wlwb.ca/" TargetMode="External"/><Relationship Id="rId13" Type="http://schemas.openxmlformats.org/officeDocument/2006/relationships/hyperlink" Target="https://mvlwb.com/sites/default/files/2021-08/LWB%20Guide%20to%20the%20Water%20Licensing%20Process%20-%20FINAL%20-%20Aug%2030_21.pdf" TargetMode="External"/><Relationship Id="rId18" Type="http://schemas.openxmlformats.org/officeDocument/2006/relationships/hyperlink" Target="https://reviewboard.ca/file/1132/download?token=c5tFrEqL" TargetMode="External"/><Relationship Id="rId3" Type="http://schemas.openxmlformats.org/officeDocument/2006/relationships/hyperlink" Target="https://www.justice.gov.nt.ca/en/files/legislation/waters/waters.a.pdf" TargetMode="External"/><Relationship Id="rId21" Type="http://schemas.openxmlformats.org/officeDocument/2006/relationships/hyperlink" Target="https://www.justice.gov.nt.ca/en/files/legislation/waters/waters.a.pdf" TargetMode="External"/><Relationship Id="rId7" Type="http://schemas.openxmlformats.org/officeDocument/2006/relationships/hyperlink" Target="http://www.slwb.com" TargetMode="External"/><Relationship Id="rId12" Type="http://schemas.openxmlformats.org/officeDocument/2006/relationships/hyperlink" Target="https://mvlwb.com/sites/default/files/standard_land_use_permit_conditions_template_-_public_version_2.3_-_aug_7_20.pdf" TargetMode="External"/><Relationship Id="rId17" Type="http://schemas.openxmlformats.org/officeDocument/2006/relationships/hyperlink" Target="https://reviewboard.ca/" TargetMode="External"/><Relationship Id="rId2" Type="http://schemas.openxmlformats.org/officeDocument/2006/relationships/hyperlink" Target="http://mvlwb.com/sites/default/files/sor-93-303_1_0.pdf" TargetMode="External"/><Relationship Id="rId16" Type="http://schemas.openxmlformats.org/officeDocument/2006/relationships/hyperlink" Target="https://mvlwb.com/sites/default/files/standard_water_licence_conditions_and_schedules_-_basic_-_apr_20_20.pdf" TargetMode="External"/><Relationship Id="rId20" Type="http://schemas.openxmlformats.org/officeDocument/2006/relationships/hyperlink" Target="https://reviewboard.ca/" TargetMode="External"/><Relationship Id="rId1" Type="http://schemas.openxmlformats.org/officeDocument/2006/relationships/hyperlink" Target="https://www.justice.gov.nt.ca/en/files/legislation/waters/waters.r1.pdf" TargetMode="External"/><Relationship Id="rId6" Type="http://schemas.openxmlformats.org/officeDocument/2006/relationships/hyperlink" Target="https://mvlwb.com/" TargetMode="External"/><Relationship Id="rId11" Type="http://schemas.openxmlformats.org/officeDocument/2006/relationships/hyperlink" Target="https://mvlwb.com/sites/default/files/standard_water_licence_conditions_and_schedules_-_basic_-_apr_20_20.pdf" TargetMode="External"/><Relationship Id="rId5" Type="http://schemas.openxmlformats.org/officeDocument/2006/relationships/hyperlink" Target="http://www.glwb.com" TargetMode="External"/><Relationship Id="rId15" Type="http://schemas.openxmlformats.org/officeDocument/2006/relationships/hyperlink" Target="https://mvlwb.com/sites/default/files/wlwb_5363_guidelines_closure_reclamation_wr.pdf" TargetMode="External"/><Relationship Id="rId10" Type="http://schemas.openxmlformats.org/officeDocument/2006/relationships/hyperlink" Target="https://glwb.com/sites/default/files/documents/NWT_Water_Stewardship_Strategy.pdf" TargetMode="External"/><Relationship Id="rId19" Type="http://schemas.openxmlformats.org/officeDocument/2006/relationships/hyperlink" Target="https://reviewboard.ca/upload/ref_library/1247177561_MVReviewBoard_Traditional_Knowledge_Guidelines.pdf" TargetMode="External"/><Relationship Id="rId4" Type="http://schemas.openxmlformats.org/officeDocument/2006/relationships/hyperlink" Target="http://laws-lois.justice.gc.ca/PDF/M-0.2.pdf" TargetMode="External"/><Relationship Id="rId9" Type="http://schemas.openxmlformats.org/officeDocument/2006/relationships/hyperlink" Target="https://www.nwtwaterstewardship.ca/" TargetMode="External"/><Relationship Id="rId14" Type="http://schemas.openxmlformats.org/officeDocument/2006/relationships/hyperlink" Target="https://mvlwb.com/sites/default/files/2021-08/LWB%20Guide%20to%20the%20Land%20Use%20Permitting%20Process%20-%20FINAL%20-%20Aug%2030_21.pdf" TargetMode="External"/><Relationship Id="rId22" Type="http://schemas.openxmlformats.org/officeDocument/2006/relationships/hyperlink" Target="http://laws-lois.justice.gc.ca/PDF/M-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E13A1328FA5E419C326E46BC5F49F3" ma:contentTypeVersion="10" ma:contentTypeDescription="Create a new document." ma:contentTypeScope="" ma:versionID="c9efa8ae8a48fc6b3e36d9195f029fe6">
  <xsd:schema xmlns:xsd="http://www.w3.org/2001/XMLSchema" xmlns:xs="http://www.w3.org/2001/XMLSchema" xmlns:p="http://schemas.microsoft.com/office/2006/metadata/properties" xmlns:ns2="67d74a08-da6c-4518-b3dd-c08fa5070b71" xmlns:ns3="af005c88-96ac-49a7-a5af-3c897788bcbd" targetNamespace="http://schemas.microsoft.com/office/2006/metadata/properties" ma:root="true" ma:fieldsID="e912b05ae1317b8947d93e34de42c5ea" ns2:_="" ns3:_="">
    <xsd:import namespace="67d74a08-da6c-4518-b3dd-c08fa5070b71"/>
    <xsd:import namespace="af005c88-96ac-49a7-a5af-3c897788bc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74a08-da6c-4518-b3dd-c08fa5070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05c88-96ac-49a7-a5af-3c897788bc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f005c88-96ac-49a7-a5af-3c897788bcbd">
      <UserInfo>
        <DisplayName>Anneli Jokela</DisplayName>
        <AccountId>21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E7AB27-FF9F-4C4F-ABB9-27409F375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74a08-da6c-4518-b3dd-c08fa5070b71"/>
    <ds:schemaRef ds:uri="af005c88-96ac-49a7-a5af-3c897788b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35A82-BFFF-4633-9965-0CCF5F2054E1}">
  <ds:schemaRefs>
    <ds:schemaRef ds:uri="http://schemas.microsoft.com/office/2006/documentManagement/types"/>
    <ds:schemaRef ds:uri="http://purl.org/dc/elements/1.1/"/>
    <ds:schemaRef ds:uri="af005c88-96ac-49a7-a5af-3c897788bcbd"/>
    <ds:schemaRef ds:uri="http://purl.org/dc/dcmitype/"/>
    <ds:schemaRef ds:uri="67d74a08-da6c-4518-b3dd-c08fa5070b71"/>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5D3773F-F6C0-4CA9-9A6D-0C02CC93AEA1}">
  <ds:schemaRefs>
    <ds:schemaRef ds:uri="http://schemas.openxmlformats.org/officeDocument/2006/bibliography"/>
  </ds:schemaRefs>
</ds:datastoreItem>
</file>

<file path=customXml/itemProps4.xml><?xml version="1.0" encoding="utf-8"?>
<ds:datastoreItem xmlns:ds="http://schemas.openxmlformats.org/officeDocument/2006/customXml" ds:itemID="{A33B5D25-4307-412B-A056-429050A09A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8270</Words>
  <Characters>47142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55302</CharactersWithSpaces>
  <SharedDoc>false</SharedDoc>
  <HLinks>
    <vt:vector size="564" baseType="variant">
      <vt:variant>
        <vt:i4>786503</vt:i4>
      </vt:variant>
      <vt:variant>
        <vt:i4>240</vt:i4>
      </vt:variant>
      <vt:variant>
        <vt:i4>0</vt:i4>
      </vt:variant>
      <vt:variant>
        <vt:i4>5</vt:i4>
      </vt:variant>
      <vt:variant>
        <vt:lpwstr>https://mvlwb.com/sites/default/files/mvlwb_engagement_guidelines_for_holders_of_lups_and_wls_-_october_2_19.pdf</vt:lpwstr>
      </vt:variant>
      <vt:variant>
        <vt:lpwstr/>
      </vt:variant>
      <vt:variant>
        <vt:i4>5832799</vt:i4>
      </vt:variant>
      <vt:variant>
        <vt:i4>237</vt:i4>
      </vt:variant>
      <vt:variant>
        <vt:i4>0</vt:i4>
      </vt:variant>
      <vt:variant>
        <vt:i4>5</vt:i4>
      </vt:variant>
      <vt:variant>
        <vt:lpwstr>https://mvlwb.com/sites/default/files/mvlwb_engagement_and_consultation_policy_-_nov_25_19.pdf</vt:lpwstr>
      </vt:variant>
      <vt:variant>
        <vt:lpwstr/>
      </vt:variant>
      <vt:variant>
        <vt:i4>7995486</vt:i4>
      </vt:variant>
      <vt:variant>
        <vt:i4>234</vt:i4>
      </vt:variant>
      <vt:variant>
        <vt:i4>0</vt:i4>
      </vt:variant>
      <vt:variant>
        <vt:i4>5</vt:i4>
      </vt:variant>
      <vt:variant>
        <vt:lpwstr/>
      </vt:variant>
      <vt:variant>
        <vt:lpwstr>_Objectives_for_Regulating</vt:lpwstr>
      </vt:variant>
      <vt:variant>
        <vt:i4>1835132</vt:i4>
      </vt:variant>
      <vt:variant>
        <vt:i4>231</vt:i4>
      </vt:variant>
      <vt:variant>
        <vt:i4>0</vt:i4>
      </vt:variant>
      <vt:variant>
        <vt:i4>5</vt:i4>
      </vt:variant>
      <vt:variant>
        <vt:lpwstr>https://mvlwb.com/sites/default/files/2021-08/LWB Guide to the Land Use Permitting Process - FINAL - Aug 30_21.pdf</vt:lpwstr>
      </vt:variant>
      <vt:variant>
        <vt:lpwstr/>
      </vt:variant>
      <vt:variant>
        <vt:i4>393285</vt:i4>
      </vt:variant>
      <vt:variant>
        <vt:i4>228</vt:i4>
      </vt:variant>
      <vt:variant>
        <vt:i4>0</vt:i4>
      </vt:variant>
      <vt:variant>
        <vt:i4>5</vt:i4>
      </vt:variant>
      <vt:variant>
        <vt:lpwstr>https://mvlwb.com/sites/default/files/2020-09/lwb_guide_to_the_water_licensing_process_-_final_-_sep_16_20.pdf</vt:lpwstr>
      </vt:variant>
      <vt:variant>
        <vt:lpwstr/>
      </vt:variant>
      <vt:variant>
        <vt:i4>2490406</vt:i4>
      </vt:variant>
      <vt:variant>
        <vt:i4>225</vt:i4>
      </vt:variant>
      <vt:variant>
        <vt:i4>0</vt:i4>
      </vt:variant>
      <vt:variant>
        <vt:i4>5</vt:i4>
      </vt:variant>
      <vt:variant>
        <vt:lpwstr/>
      </vt:variant>
      <vt:variant>
        <vt:lpwstr>_Monitoring_Requirements</vt:lpwstr>
      </vt:variant>
      <vt:variant>
        <vt:i4>5308454</vt:i4>
      </vt:variant>
      <vt:variant>
        <vt:i4>222</vt:i4>
      </vt:variant>
      <vt:variant>
        <vt:i4>0</vt:i4>
      </vt:variant>
      <vt:variant>
        <vt:i4>5</vt:i4>
      </vt:variant>
      <vt:variant>
        <vt:lpwstr>https://mvlwb.com/sites/default/files/2021-04/GNWT Standards for Reporting Water Quality Information - FINAL - Dec_20.pdf</vt:lpwstr>
      </vt:variant>
      <vt:variant>
        <vt:lpwstr/>
      </vt:variant>
      <vt:variant>
        <vt:i4>327788</vt:i4>
      </vt:variant>
      <vt:variant>
        <vt:i4>219</vt:i4>
      </vt:variant>
      <vt:variant>
        <vt:i4>0</vt:i4>
      </vt:variant>
      <vt:variant>
        <vt:i4>5</vt:i4>
      </vt:variant>
      <vt:variant>
        <vt:lpwstr>https://mvlwb.com/sites/default/files/aemp_guidelines_-_mar_5_19.pdf</vt:lpwstr>
      </vt:variant>
      <vt:variant>
        <vt:lpwstr/>
      </vt:variant>
      <vt:variant>
        <vt:i4>2555993</vt:i4>
      </vt:variant>
      <vt:variant>
        <vt:i4>216</vt:i4>
      </vt:variant>
      <vt:variant>
        <vt:i4>0</vt:i4>
      </vt:variant>
      <vt:variant>
        <vt:i4>5</vt:i4>
      </vt:variant>
      <vt:variant>
        <vt:lpwstr>https://mvlwb.com/sites/default/files/standard_water_licence_conditions_and_schedules_-_basic_-_apr_20_20.pdf</vt:lpwstr>
      </vt:variant>
      <vt:variant>
        <vt:lpwstr/>
      </vt:variant>
      <vt:variant>
        <vt:i4>2687008</vt:i4>
      </vt:variant>
      <vt:variant>
        <vt:i4>213</vt:i4>
      </vt:variant>
      <vt:variant>
        <vt:i4>0</vt:i4>
      </vt:variant>
      <vt:variant>
        <vt:i4>5</vt:i4>
      </vt:variant>
      <vt:variant>
        <vt:lpwstr/>
      </vt:variant>
      <vt:variant>
        <vt:lpwstr>_Adaptive_Management</vt:lpwstr>
      </vt:variant>
      <vt:variant>
        <vt:i4>5308521</vt:i4>
      </vt:variant>
      <vt:variant>
        <vt:i4>210</vt:i4>
      </vt:variant>
      <vt:variant>
        <vt:i4>0</vt:i4>
      </vt:variant>
      <vt:variant>
        <vt:i4>5</vt:i4>
      </vt:variant>
      <vt:variant>
        <vt:lpwstr>https://mvlwb.com/sites/default/files/images/Guidelines/Guidelines for Effluent Mixing Zones - Final Draft - June 2017_EDIT9.pdf</vt:lpwstr>
      </vt:variant>
      <vt:variant>
        <vt:lpwstr/>
      </vt:variant>
      <vt:variant>
        <vt:i4>2359301</vt:i4>
      </vt:variant>
      <vt:variant>
        <vt:i4>207</vt:i4>
      </vt:variant>
      <vt:variant>
        <vt:i4>0</vt:i4>
      </vt:variant>
      <vt:variant>
        <vt:i4>5</vt:i4>
      </vt:variant>
      <vt:variant>
        <vt:lpwstr/>
      </vt:variant>
      <vt:variant>
        <vt:lpwstr>_Information_Required_to</vt:lpwstr>
      </vt:variant>
      <vt:variant>
        <vt:i4>2687008</vt:i4>
      </vt:variant>
      <vt:variant>
        <vt:i4>204</vt:i4>
      </vt:variant>
      <vt:variant>
        <vt:i4>0</vt:i4>
      </vt:variant>
      <vt:variant>
        <vt:i4>5</vt:i4>
      </vt:variant>
      <vt:variant>
        <vt:lpwstr/>
      </vt:variant>
      <vt:variant>
        <vt:lpwstr>_Adaptive_Management</vt:lpwstr>
      </vt:variant>
      <vt:variant>
        <vt:i4>2490406</vt:i4>
      </vt:variant>
      <vt:variant>
        <vt:i4>201</vt:i4>
      </vt:variant>
      <vt:variant>
        <vt:i4>0</vt:i4>
      </vt:variant>
      <vt:variant>
        <vt:i4>5</vt:i4>
      </vt:variant>
      <vt:variant>
        <vt:lpwstr/>
      </vt:variant>
      <vt:variant>
        <vt:lpwstr>_Monitoring_Requirements</vt:lpwstr>
      </vt:variant>
      <vt:variant>
        <vt:i4>6881384</vt:i4>
      </vt:variant>
      <vt:variant>
        <vt:i4>198</vt:i4>
      </vt:variant>
      <vt:variant>
        <vt:i4>0</vt:i4>
      </vt:variant>
      <vt:variant>
        <vt:i4>5</vt:i4>
      </vt:variant>
      <vt:variant>
        <vt:lpwstr>https://mvlwb.com/sites/default/files/2021-06/LWB Standard Outline for Management Plans - Approved - Jun 10_21_0.pdf</vt:lpwstr>
      </vt:variant>
      <vt:variant>
        <vt:lpwstr/>
      </vt:variant>
      <vt:variant>
        <vt:i4>7995486</vt:i4>
      </vt:variant>
      <vt:variant>
        <vt:i4>195</vt:i4>
      </vt:variant>
      <vt:variant>
        <vt:i4>0</vt:i4>
      </vt:variant>
      <vt:variant>
        <vt:i4>5</vt:i4>
      </vt:variant>
      <vt:variant>
        <vt:lpwstr/>
      </vt:variant>
      <vt:variant>
        <vt:lpwstr>_Objectives_for_Regulating</vt:lpwstr>
      </vt:variant>
      <vt:variant>
        <vt:i4>3801146</vt:i4>
      </vt:variant>
      <vt:variant>
        <vt:i4>192</vt:i4>
      </vt:variant>
      <vt:variant>
        <vt:i4>0</vt:i4>
      </vt:variant>
      <vt:variant>
        <vt:i4>5</vt:i4>
      </vt:variant>
      <vt:variant>
        <vt:lpwstr/>
      </vt:variant>
      <vt:variant>
        <vt:lpwstr>_Management_Plans</vt:lpwstr>
      </vt:variant>
      <vt:variant>
        <vt:i4>2490371</vt:i4>
      </vt:variant>
      <vt:variant>
        <vt:i4>189</vt:i4>
      </vt:variant>
      <vt:variant>
        <vt:i4>0</vt:i4>
      </vt:variant>
      <vt:variant>
        <vt:i4>5</vt:i4>
      </vt:variant>
      <vt:variant>
        <vt:lpwstr>https://mvlwb.com/sites/default/files/documents/MVLWB-Guidelines-for-Developing-a-Waste-Management-Plan-Mar-31_11-JCWG.pdf</vt:lpwstr>
      </vt:variant>
      <vt:variant>
        <vt:lpwstr/>
      </vt:variant>
      <vt:variant>
        <vt:i4>7995486</vt:i4>
      </vt:variant>
      <vt:variant>
        <vt:i4>186</vt:i4>
      </vt:variant>
      <vt:variant>
        <vt:i4>0</vt:i4>
      </vt:variant>
      <vt:variant>
        <vt:i4>5</vt:i4>
      </vt:variant>
      <vt:variant>
        <vt:lpwstr/>
      </vt:variant>
      <vt:variant>
        <vt:lpwstr>_Objectives_for_Regulating</vt:lpwstr>
      </vt:variant>
      <vt:variant>
        <vt:i4>2359301</vt:i4>
      </vt:variant>
      <vt:variant>
        <vt:i4>183</vt:i4>
      </vt:variant>
      <vt:variant>
        <vt:i4>0</vt:i4>
      </vt:variant>
      <vt:variant>
        <vt:i4>5</vt:i4>
      </vt:variant>
      <vt:variant>
        <vt:lpwstr/>
      </vt:variant>
      <vt:variant>
        <vt:lpwstr>_Information_Required_to</vt:lpwstr>
      </vt:variant>
      <vt:variant>
        <vt:i4>655407</vt:i4>
      </vt:variant>
      <vt:variant>
        <vt:i4>180</vt:i4>
      </vt:variant>
      <vt:variant>
        <vt:i4>0</vt:i4>
      </vt:variant>
      <vt:variant>
        <vt:i4>5</vt:i4>
      </vt:variant>
      <vt:variant>
        <vt:lpwstr/>
      </vt:variant>
      <vt:variant>
        <vt:lpwstr>_Typical_Licence_and</vt:lpwstr>
      </vt:variant>
      <vt:variant>
        <vt:i4>7274598</vt:i4>
      </vt:variant>
      <vt:variant>
        <vt:i4>177</vt:i4>
      </vt:variant>
      <vt:variant>
        <vt:i4>0</vt:i4>
      </vt:variant>
      <vt:variant>
        <vt:i4>5</vt:i4>
      </vt:variant>
      <vt:variant>
        <vt:lpwstr/>
      </vt:variant>
      <vt:variant>
        <vt:lpwstr>_Guiding_Principles</vt:lpwstr>
      </vt:variant>
      <vt:variant>
        <vt:i4>2293773</vt:i4>
      </vt:variant>
      <vt:variant>
        <vt:i4>174</vt:i4>
      </vt:variant>
      <vt:variant>
        <vt:i4>0</vt:i4>
      </vt:variant>
      <vt:variant>
        <vt:i4>5</vt:i4>
      </vt:variant>
      <vt:variant>
        <vt:lpwstr/>
      </vt:variant>
      <vt:variant>
        <vt:lpwstr>_Purpose_of_this</vt:lpwstr>
      </vt:variant>
      <vt:variant>
        <vt:i4>2293773</vt:i4>
      </vt:variant>
      <vt:variant>
        <vt:i4>171</vt:i4>
      </vt:variant>
      <vt:variant>
        <vt:i4>0</vt:i4>
      </vt:variant>
      <vt:variant>
        <vt:i4>5</vt:i4>
      </vt:variant>
      <vt:variant>
        <vt:lpwstr/>
      </vt:variant>
      <vt:variant>
        <vt:lpwstr>_Purpose_of_this</vt:lpwstr>
      </vt:variant>
      <vt:variant>
        <vt:i4>7471204</vt:i4>
      </vt:variant>
      <vt:variant>
        <vt:i4>168</vt:i4>
      </vt:variant>
      <vt:variant>
        <vt:i4>0</vt:i4>
      </vt:variant>
      <vt:variant>
        <vt:i4>5</vt:i4>
      </vt:variant>
      <vt:variant>
        <vt:lpwstr>https://mvlwb.com/sites/default/files/mvlwb_engagement_policy_-_information_for_proponents_-_mar_2_20.pdf</vt:lpwstr>
      </vt:variant>
      <vt:variant>
        <vt:lpwstr/>
      </vt:variant>
      <vt:variant>
        <vt:i4>786503</vt:i4>
      </vt:variant>
      <vt:variant>
        <vt:i4>165</vt:i4>
      </vt:variant>
      <vt:variant>
        <vt:i4>0</vt:i4>
      </vt:variant>
      <vt:variant>
        <vt:i4>5</vt:i4>
      </vt:variant>
      <vt:variant>
        <vt:lpwstr>https://mvlwb.com/sites/default/files/mvlwb_engagement_guidelines_for_holders_of_lups_and_wls_-_october_2_19.pdf</vt:lpwstr>
      </vt:variant>
      <vt:variant>
        <vt:lpwstr/>
      </vt:variant>
      <vt:variant>
        <vt:i4>5832799</vt:i4>
      </vt:variant>
      <vt:variant>
        <vt:i4>162</vt:i4>
      </vt:variant>
      <vt:variant>
        <vt:i4>0</vt:i4>
      </vt:variant>
      <vt:variant>
        <vt:i4>5</vt:i4>
      </vt:variant>
      <vt:variant>
        <vt:lpwstr>https://mvlwb.com/sites/default/files/mvlwb_engagement_and_consultation_policy_-_nov_25_19.pdf</vt:lpwstr>
      </vt:variant>
      <vt:variant>
        <vt:lpwstr/>
      </vt:variant>
      <vt:variant>
        <vt:i4>3932244</vt:i4>
      </vt:variant>
      <vt:variant>
        <vt:i4>159</vt:i4>
      </vt:variant>
      <vt:variant>
        <vt:i4>0</vt:i4>
      </vt:variant>
      <vt:variant>
        <vt:i4>5</vt:i4>
      </vt:variant>
      <vt:variant>
        <vt:lpwstr>https://mvlwb.com/sites/default/files/wlwb_5363_guidelines_closure_reclamation_wr.pdf</vt:lpwstr>
      </vt:variant>
      <vt:variant>
        <vt:lpwstr/>
      </vt:variant>
      <vt:variant>
        <vt:i4>327788</vt:i4>
      </vt:variant>
      <vt:variant>
        <vt:i4>156</vt:i4>
      </vt:variant>
      <vt:variant>
        <vt:i4>0</vt:i4>
      </vt:variant>
      <vt:variant>
        <vt:i4>5</vt:i4>
      </vt:variant>
      <vt:variant>
        <vt:lpwstr>https://mvlwb.com/sites/default/files/aemp_guidelines_-_mar_5_19.pdf</vt:lpwstr>
      </vt:variant>
      <vt:variant>
        <vt:lpwstr/>
      </vt:variant>
      <vt:variant>
        <vt:i4>5308521</vt:i4>
      </vt:variant>
      <vt:variant>
        <vt:i4>153</vt:i4>
      </vt:variant>
      <vt:variant>
        <vt:i4>0</vt:i4>
      </vt:variant>
      <vt:variant>
        <vt:i4>5</vt:i4>
      </vt:variant>
      <vt:variant>
        <vt:lpwstr>https://mvlwb.com/sites/default/files/images/Guidelines/Guidelines for Effluent Mixing Zones - Final Draft - June 2017_EDIT9.pdf</vt:lpwstr>
      </vt:variant>
      <vt:variant>
        <vt:lpwstr/>
      </vt:variant>
      <vt:variant>
        <vt:i4>786557</vt:i4>
      </vt:variant>
      <vt:variant>
        <vt:i4>150</vt:i4>
      </vt:variant>
      <vt:variant>
        <vt:i4>0</vt:i4>
      </vt:variant>
      <vt:variant>
        <vt:i4>5</vt:i4>
      </vt:variant>
      <vt:variant>
        <vt:lpwstr>https://mvlwb.com/sites/default/files/guideline_for_petroleum_hydrocarbon_contaminated_soil_treatment_facilities_in_the_northwest_territories_-_final_-_jan_10_20.pdf</vt:lpwstr>
      </vt:variant>
      <vt:variant>
        <vt:lpwstr/>
      </vt:variant>
      <vt:variant>
        <vt:i4>2490371</vt:i4>
      </vt:variant>
      <vt:variant>
        <vt:i4>147</vt:i4>
      </vt:variant>
      <vt:variant>
        <vt:i4>0</vt:i4>
      </vt:variant>
      <vt:variant>
        <vt:i4>5</vt:i4>
      </vt:variant>
      <vt:variant>
        <vt:lpwstr>https://mvlwb.com/sites/default/files/documents/MVLWB-Guidelines-for-Developing-a-Waste-Management-Plan-Mar-31_11-JCWG.pdf</vt:lpwstr>
      </vt:variant>
      <vt:variant>
        <vt:lpwstr/>
      </vt:variant>
      <vt:variant>
        <vt:i4>5505063</vt:i4>
      </vt:variant>
      <vt:variant>
        <vt:i4>144</vt:i4>
      </vt:variant>
      <vt:variant>
        <vt:i4>0</vt:i4>
      </vt:variant>
      <vt:variant>
        <vt:i4>5</vt:i4>
      </vt:variant>
      <vt:variant>
        <vt:lpwstr>https://mvlwb.com/sites/default/files/standard_land_use_permit_conditions_template_-_public_version_2.3_-_aug_7_20.pdf</vt:lpwstr>
      </vt:variant>
      <vt:variant>
        <vt:lpwstr/>
      </vt:variant>
      <vt:variant>
        <vt:i4>2555993</vt:i4>
      </vt:variant>
      <vt:variant>
        <vt:i4>141</vt:i4>
      </vt:variant>
      <vt:variant>
        <vt:i4>0</vt:i4>
      </vt:variant>
      <vt:variant>
        <vt:i4>5</vt:i4>
      </vt:variant>
      <vt:variant>
        <vt:lpwstr>https://mvlwb.com/sites/default/files/standard_water_licence_conditions_and_schedules_-_basic_-_apr_20_20.pdf</vt:lpwstr>
      </vt:variant>
      <vt:variant>
        <vt:lpwstr/>
      </vt:variant>
      <vt:variant>
        <vt:i4>1769536</vt:i4>
      </vt:variant>
      <vt:variant>
        <vt:i4>138</vt:i4>
      </vt:variant>
      <vt:variant>
        <vt:i4>0</vt:i4>
      </vt:variant>
      <vt:variant>
        <vt:i4>5</vt:i4>
      </vt:variant>
      <vt:variant>
        <vt:lpwstr>https://mvlwb.com/resources/resources-municipalities</vt:lpwstr>
      </vt:variant>
      <vt:variant>
        <vt:lpwstr/>
      </vt:variant>
      <vt:variant>
        <vt:i4>1835132</vt:i4>
      </vt:variant>
      <vt:variant>
        <vt:i4>135</vt:i4>
      </vt:variant>
      <vt:variant>
        <vt:i4>0</vt:i4>
      </vt:variant>
      <vt:variant>
        <vt:i4>5</vt:i4>
      </vt:variant>
      <vt:variant>
        <vt:lpwstr>https://mvlwb.com/sites/default/files/2021-08/LWB Guide to the Land Use Permitting Process - FINAL - Aug 30_21.pdf</vt:lpwstr>
      </vt:variant>
      <vt:variant>
        <vt:lpwstr/>
      </vt:variant>
      <vt:variant>
        <vt:i4>393285</vt:i4>
      </vt:variant>
      <vt:variant>
        <vt:i4>132</vt:i4>
      </vt:variant>
      <vt:variant>
        <vt:i4>0</vt:i4>
      </vt:variant>
      <vt:variant>
        <vt:i4>5</vt:i4>
      </vt:variant>
      <vt:variant>
        <vt:lpwstr>https://mvlwb.com/sites/default/files/2020-09/lwb_guide_to_the_water_licensing_process_-_final_-_sep_16_20.pdf</vt:lpwstr>
      </vt:variant>
      <vt:variant>
        <vt:lpwstr/>
      </vt:variant>
      <vt:variant>
        <vt:i4>4653087</vt:i4>
      </vt:variant>
      <vt:variant>
        <vt:i4>129</vt:i4>
      </vt:variant>
      <vt:variant>
        <vt:i4>0</vt:i4>
      </vt:variant>
      <vt:variant>
        <vt:i4>5</vt:i4>
      </vt:variant>
      <vt:variant>
        <vt:lpwstr>http://laws-lois.justice.gc.ca/PDF/SOR-98-429.pdf</vt:lpwstr>
      </vt:variant>
      <vt:variant>
        <vt:lpwstr/>
      </vt:variant>
      <vt:variant>
        <vt:i4>4522009</vt:i4>
      </vt:variant>
      <vt:variant>
        <vt:i4>126</vt:i4>
      </vt:variant>
      <vt:variant>
        <vt:i4>0</vt:i4>
      </vt:variant>
      <vt:variant>
        <vt:i4>5</vt:i4>
      </vt:variant>
      <vt:variant>
        <vt:lpwstr>http://laws-lois.justice.gc.ca/PDF/SOR-93-303.pdf</vt:lpwstr>
      </vt:variant>
      <vt:variant>
        <vt:lpwstr/>
      </vt:variant>
      <vt:variant>
        <vt:i4>5439569</vt:i4>
      </vt:variant>
      <vt:variant>
        <vt:i4>123</vt:i4>
      </vt:variant>
      <vt:variant>
        <vt:i4>0</vt:i4>
      </vt:variant>
      <vt:variant>
        <vt:i4>5</vt:i4>
      </vt:variant>
      <vt:variant>
        <vt:lpwstr>http://laws-lois.justice.gc.ca/PDF/M-0.2.pdf</vt:lpwstr>
      </vt:variant>
      <vt:variant>
        <vt:lpwstr/>
      </vt:variant>
      <vt:variant>
        <vt:i4>6619185</vt:i4>
      </vt:variant>
      <vt:variant>
        <vt:i4>120</vt:i4>
      </vt:variant>
      <vt:variant>
        <vt:i4>0</vt:i4>
      </vt:variant>
      <vt:variant>
        <vt:i4>5</vt:i4>
      </vt:variant>
      <vt:variant>
        <vt:lpwstr>https://www.justice.gov.nt.ca/en/files/legislation/waters/waters.r1.pdf</vt:lpwstr>
      </vt:variant>
      <vt:variant>
        <vt:lpwstr/>
      </vt:variant>
      <vt:variant>
        <vt:i4>2752570</vt:i4>
      </vt:variant>
      <vt:variant>
        <vt:i4>117</vt:i4>
      </vt:variant>
      <vt:variant>
        <vt:i4>0</vt:i4>
      </vt:variant>
      <vt:variant>
        <vt:i4>5</vt:i4>
      </vt:variant>
      <vt:variant>
        <vt:lpwstr>https://www.justice.gov.nt.ca/en/files/legislation/waters/waters.a.pdf</vt:lpwstr>
      </vt:variant>
      <vt:variant>
        <vt:lpwstr/>
      </vt:variant>
      <vt:variant>
        <vt:i4>1245239</vt:i4>
      </vt:variant>
      <vt:variant>
        <vt:i4>110</vt:i4>
      </vt:variant>
      <vt:variant>
        <vt:i4>0</vt:i4>
      </vt:variant>
      <vt:variant>
        <vt:i4>5</vt:i4>
      </vt:variant>
      <vt:variant>
        <vt:lpwstr/>
      </vt:variant>
      <vt:variant>
        <vt:lpwstr>_Toc108694761</vt:lpwstr>
      </vt:variant>
      <vt:variant>
        <vt:i4>1245239</vt:i4>
      </vt:variant>
      <vt:variant>
        <vt:i4>104</vt:i4>
      </vt:variant>
      <vt:variant>
        <vt:i4>0</vt:i4>
      </vt:variant>
      <vt:variant>
        <vt:i4>5</vt:i4>
      </vt:variant>
      <vt:variant>
        <vt:lpwstr/>
      </vt:variant>
      <vt:variant>
        <vt:lpwstr>_Toc108694760</vt:lpwstr>
      </vt:variant>
      <vt:variant>
        <vt:i4>1048631</vt:i4>
      </vt:variant>
      <vt:variant>
        <vt:i4>98</vt:i4>
      </vt:variant>
      <vt:variant>
        <vt:i4>0</vt:i4>
      </vt:variant>
      <vt:variant>
        <vt:i4>5</vt:i4>
      </vt:variant>
      <vt:variant>
        <vt:lpwstr/>
      </vt:variant>
      <vt:variant>
        <vt:lpwstr>_Toc108694759</vt:lpwstr>
      </vt:variant>
      <vt:variant>
        <vt:i4>1048631</vt:i4>
      </vt:variant>
      <vt:variant>
        <vt:i4>92</vt:i4>
      </vt:variant>
      <vt:variant>
        <vt:i4>0</vt:i4>
      </vt:variant>
      <vt:variant>
        <vt:i4>5</vt:i4>
      </vt:variant>
      <vt:variant>
        <vt:lpwstr/>
      </vt:variant>
      <vt:variant>
        <vt:lpwstr>_Toc108694758</vt:lpwstr>
      </vt:variant>
      <vt:variant>
        <vt:i4>1048631</vt:i4>
      </vt:variant>
      <vt:variant>
        <vt:i4>86</vt:i4>
      </vt:variant>
      <vt:variant>
        <vt:i4>0</vt:i4>
      </vt:variant>
      <vt:variant>
        <vt:i4>5</vt:i4>
      </vt:variant>
      <vt:variant>
        <vt:lpwstr/>
      </vt:variant>
      <vt:variant>
        <vt:lpwstr>_Toc108694757</vt:lpwstr>
      </vt:variant>
      <vt:variant>
        <vt:i4>1048631</vt:i4>
      </vt:variant>
      <vt:variant>
        <vt:i4>80</vt:i4>
      </vt:variant>
      <vt:variant>
        <vt:i4>0</vt:i4>
      </vt:variant>
      <vt:variant>
        <vt:i4>5</vt:i4>
      </vt:variant>
      <vt:variant>
        <vt:lpwstr/>
      </vt:variant>
      <vt:variant>
        <vt:lpwstr>_Toc108694756</vt:lpwstr>
      </vt:variant>
      <vt:variant>
        <vt:i4>1048631</vt:i4>
      </vt:variant>
      <vt:variant>
        <vt:i4>74</vt:i4>
      </vt:variant>
      <vt:variant>
        <vt:i4>0</vt:i4>
      </vt:variant>
      <vt:variant>
        <vt:i4>5</vt:i4>
      </vt:variant>
      <vt:variant>
        <vt:lpwstr/>
      </vt:variant>
      <vt:variant>
        <vt:lpwstr>_Toc108694755</vt:lpwstr>
      </vt:variant>
      <vt:variant>
        <vt:i4>1048631</vt:i4>
      </vt:variant>
      <vt:variant>
        <vt:i4>68</vt:i4>
      </vt:variant>
      <vt:variant>
        <vt:i4>0</vt:i4>
      </vt:variant>
      <vt:variant>
        <vt:i4>5</vt:i4>
      </vt:variant>
      <vt:variant>
        <vt:lpwstr/>
      </vt:variant>
      <vt:variant>
        <vt:lpwstr>_Toc108694754</vt:lpwstr>
      </vt:variant>
      <vt:variant>
        <vt:i4>1048631</vt:i4>
      </vt:variant>
      <vt:variant>
        <vt:i4>62</vt:i4>
      </vt:variant>
      <vt:variant>
        <vt:i4>0</vt:i4>
      </vt:variant>
      <vt:variant>
        <vt:i4>5</vt:i4>
      </vt:variant>
      <vt:variant>
        <vt:lpwstr/>
      </vt:variant>
      <vt:variant>
        <vt:lpwstr>_Toc108694753</vt:lpwstr>
      </vt:variant>
      <vt:variant>
        <vt:i4>1048631</vt:i4>
      </vt:variant>
      <vt:variant>
        <vt:i4>56</vt:i4>
      </vt:variant>
      <vt:variant>
        <vt:i4>0</vt:i4>
      </vt:variant>
      <vt:variant>
        <vt:i4>5</vt:i4>
      </vt:variant>
      <vt:variant>
        <vt:lpwstr/>
      </vt:variant>
      <vt:variant>
        <vt:lpwstr>_Toc108694752</vt:lpwstr>
      </vt:variant>
      <vt:variant>
        <vt:i4>1048631</vt:i4>
      </vt:variant>
      <vt:variant>
        <vt:i4>50</vt:i4>
      </vt:variant>
      <vt:variant>
        <vt:i4>0</vt:i4>
      </vt:variant>
      <vt:variant>
        <vt:i4>5</vt:i4>
      </vt:variant>
      <vt:variant>
        <vt:lpwstr/>
      </vt:variant>
      <vt:variant>
        <vt:lpwstr>_Toc108694751</vt:lpwstr>
      </vt:variant>
      <vt:variant>
        <vt:i4>1048631</vt:i4>
      </vt:variant>
      <vt:variant>
        <vt:i4>44</vt:i4>
      </vt:variant>
      <vt:variant>
        <vt:i4>0</vt:i4>
      </vt:variant>
      <vt:variant>
        <vt:i4>5</vt:i4>
      </vt:variant>
      <vt:variant>
        <vt:lpwstr/>
      </vt:variant>
      <vt:variant>
        <vt:lpwstr>_Toc108694750</vt:lpwstr>
      </vt:variant>
      <vt:variant>
        <vt:i4>1114167</vt:i4>
      </vt:variant>
      <vt:variant>
        <vt:i4>38</vt:i4>
      </vt:variant>
      <vt:variant>
        <vt:i4>0</vt:i4>
      </vt:variant>
      <vt:variant>
        <vt:i4>5</vt:i4>
      </vt:variant>
      <vt:variant>
        <vt:lpwstr/>
      </vt:variant>
      <vt:variant>
        <vt:lpwstr>_Toc108694749</vt:lpwstr>
      </vt:variant>
      <vt:variant>
        <vt:i4>1114167</vt:i4>
      </vt:variant>
      <vt:variant>
        <vt:i4>32</vt:i4>
      </vt:variant>
      <vt:variant>
        <vt:i4>0</vt:i4>
      </vt:variant>
      <vt:variant>
        <vt:i4>5</vt:i4>
      </vt:variant>
      <vt:variant>
        <vt:lpwstr/>
      </vt:variant>
      <vt:variant>
        <vt:lpwstr>_Toc108694748</vt:lpwstr>
      </vt:variant>
      <vt:variant>
        <vt:i4>1114167</vt:i4>
      </vt:variant>
      <vt:variant>
        <vt:i4>26</vt:i4>
      </vt:variant>
      <vt:variant>
        <vt:i4>0</vt:i4>
      </vt:variant>
      <vt:variant>
        <vt:i4>5</vt:i4>
      </vt:variant>
      <vt:variant>
        <vt:lpwstr/>
      </vt:variant>
      <vt:variant>
        <vt:lpwstr>_Toc108694747</vt:lpwstr>
      </vt:variant>
      <vt:variant>
        <vt:i4>1114167</vt:i4>
      </vt:variant>
      <vt:variant>
        <vt:i4>20</vt:i4>
      </vt:variant>
      <vt:variant>
        <vt:i4>0</vt:i4>
      </vt:variant>
      <vt:variant>
        <vt:i4>5</vt:i4>
      </vt:variant>
      <vt:variant>
        <vt:lpwstr/>
      </vt:variant>
      <vt:variant>
        <vt:lpwstr>_Toc108694746</vt:lpwstr>
      </vt:variant>
      <vt:variant>
        <vt:i4>1114167</vt:i4>
      </vt:variant>
      <vt:variant>
        <vt:i4>14</vt:i4>
      </vt:variant>
      <vt:variant>
        <vt:i4>0</vt:i4>
      </vt:variant>
      <vt:variant>
        <vt:i4>5</vt:i4>
      </vt:variant>
      <vt:variant>
        <vt:lpwstr/>
      </vt:variant>
      <vt:variant>
        <vt:lpwstr>_Toc108694745</vt:lpwstr>
      </vt:variant>
      <vt:variant>
        <vt:i4>1114167</vt:i4>
      </vt:variant>
      <vt:variant>
        <vt:i4>8</vt:i4>
      </vt:variant>
      <vt:variant>
        <vt:i4>0</vt:i4>
      </vt:variant>
      <vt:variant>
        <vt:i4>5</vt:i4>
      </vt:variant>
      <vt:variant>
        <vt:lpwstr/>
      </vt:variant>
      <vt:variant>
        <vt:lpwstr>_Toc108694744</vt:lpwstr>
      </vt:variant>
      <vt:variant>
        <vt:i4>1114167</vt:i4>
      </vt:variant>
      <vt:variant>
        <vt:i4>2</vt:i4>
      </vt:variant>
      <vt:variant>
        <vt:i4>0</vt:i4>
      </vt:variant>
      <vt:variant>
        <vt:i4>5</vt:i4>
      </vt:variant>
      <vt:variant>
        <vt:lpwstr/>
      </vt:variant>
      <vt:variant>
        <vt:lpwstr>_Toc108694743</vt:lpwstr>
      </vt:variant>
      <vt:variant>
        <vt:i4>5439569</vt:i4>
      </vt:variant>
      <vt:variant>
        <vt:i4>93</vt:i4>
      </vt:variant>
      <vt:variant>
        <vt:i4>0</vt:i4>
      </vt:variant>
      <vt:variant>
        <vt:i4>5</vt:i4>
      </vt:variant>
      <vt:variant>
        <vt:lpwstr>http://laws-lois.justice.gc.ca/PDF/M-0.2.pdf</vt:lpwstr>
      </vt:variant>
      <vt:variant>
        <vt:lpwstr/>
      </vt:variant>
      <vt:variant>
        <vt:i4>2752570</vt:i4>
      </vt:variant>
      <vt:variant>
        <vt:i4>90</vt:i4>
      </vt:variant>
      <vt:variant>
        <vt:i4>0</vt:i4>
      </vt:variant>
      <vt:variant>
        <vt:i4>5</vt:i4>
      </vt:variant>
      <vt:variant>
        <vt:lpwstr>https://www.justice.gov.nt.ca/en/files/legislation/waters/waters.a.pdf</vt:lpwstr>
      </vt:variant>
      <vt:variant>
        <vt:lpwstr/>
      </vt:variant>
      <vt:variant>
        <vt:i4>3670053</vt:i4>
      </vt:variant>
      <vt:variant>
        <vt:i4>87</vt:i4>
      </vt:variant>
      <vt:variant>
        <vt:i4>0</vt:i4>
      </vt:variant>
      <vt:variant>
        <vt:i4>5</vt:i4>
      </vt:variant>
      <vt:variant>
        <vt:lpwstr>https://reviewboard.ca/</vt:lpwstr>
      </vt:variant>
      <vt:variant>
        <vt:lpwstr/>
      </vt:variant>
      <vt:variant>
        <vt:i4>1900593</vt:i4>
      </vt:variant>
      <vt:variant>
        <vt:i4>84</vt:i4>
      </vt:variant>
      <vt:variant>
        <vt:i4>0</vt:i4>
      </vt:variant>
      <vt:variant>
        <vt:i4>5</vt:i4>
      </vt:variant>
      <vt:variant>
        <vt:lpwstr>https://reviewboard.ca/upload/ref_library/1247177561_MVReviewBoard_Traditional_Knowledge_Guidelines.pdf</vt:lpwstr>
      </vt:variant>
      <vt:variant>
        <vt:lpwstr/>
      </vt:variant>
      <vt:variant>
        <vt:i4>5374020</vt:i4>
      </vt:variant>
      <vt:variant>
        <vt:i4>81</vt:i4>
      </vt:variant>
      <vt:variant>
        <vt:i4>0</vt:i4>
      </vt:variant>
      <vt:variant>
        <vt:i4>5</vt:i4>
      </vt:variant>
      <vt:variant>
        <vt:lpwstr>https://reviewboard.ca/file/1132/download?token=c5tFrEqL</vt:lpwstr>
      </vt:variant>
      <vt:variant>
        <vt:lpwstr/>
      </vt:variant>
      <vt:variant>
        <vt:i4>3670053</vt:i4>
      </vt:variant>
      <vt:variant>
        <vt:i4>78</vt:i4>
      </vt:variant>
      <vt:variant>
        <vt:i4>0</vt:i4>
      </vt:variant>
      <vt:variant>
        <vt:i4>5</vt:i4>
      </vt:variant>
      <vt:variant>
        <vt:lpwstr>https://reviewboard.ca/</vt:lpwstr>
      </vt:variant>
      <vt:variant>
        <vt:lpwstr/>
      </vt:variant>
      <vt:variant>
        <vt:i4>1835132</vt:i4>
      </vt:variant>
      <vt:variant>
        <vt:i4>75</vt:i4>
      </vt:variant>
      <vt:variant>
        <vt:i4>0</vt:i4>
      </vt:variant>
      <vt:variant>
        <vt:i4>5</vt:i4>
      </vt:variant>
      <vt:variant>
        <vt:lpwstr>https://mvlwb.com/sites/default/files/2021-08/LWB Guide to the Land Use Permitting Process - FINAL - Aug 30_21.pdf</vt:lpwstr>
      </vt:variant>
      <vt:variant>
        <vt:lpwstr/>
      </vt:variant>
      <vt:variant>
        <vt:i4>65581</vt:i4>
      </vt:variant>
      <vt:variant>
        <vt:i4>72</vt:i4>
      </vt:variant>
      <vt:variant>
        <vt:i4>0</vt:i4>
      </vt:variant>
      <vt:variant>
        <vt:i4>5</vt:i4>
      </vt:variant>
      <vt:variant>
        <vt:lpwstr>https://mvlwb.com/sites/default/files/2021-08/LWB Guide to the Water Licensing Process - FINAL - Aug 30_21.pdf</vt:lpwstr>
      </vt:variant>
      <vt:variant>
        <vt:lpwstr/>
      </vt:variant>
      <vt:variant>
        <vt:i4>2555993</vt:i4>
      </vt:variant>
      <vt:variant>
        <vt:i4>69</vt:i4>
      </vt:variant>
      <vt:variant>
        <vt:i4>0</vt:i4>
      </vt:variant>
      <vt:variant>
        <vt:i4>5</vt:i4>
      </vt:variant>
      <vt:variant>
        <vt:lpwstr>https://mvlwb.com/sites/default/files/standard_water_licence_conditions_and_schedules_-_basic_-_apr_20_20.pdf</vt:lpwstr>
      </vt:variant>
      <vt:variant>
        <vt:lpwstr/>
      </vt:variant>
      <vt:variant>
        <vt:i4>2555993</vt:i4>
      </vt:variant>
      <vt:variant>
        <vt:i4>66</vt:i4>
      </vt:variant>
      <vt:variant>
        <vt:i4>0</vt:i4>
      </vt:variant>
      <vt:variant>
        <vt:i4>5</vt:i4>
      </vt:variant>
      <vt:variant>
        <vt:lpwstr>https://mvlwb.com/sites/default/files/standard_water_licence_conditions_and_schedules_-_basic_-_apr_20_20.pdf</vt:lpwstr>
      </vt:variant>
      <vt:variant>
        <vt:lpwstr/>
      </vt:variant>
      <vt:variant>
        <vt:i4>3932244</vt:i4>
      </vt:variant>
      <vt:variant>
        <vt:i4>63</vt:i4>
      </vt:variant>
      <vt:variant>
        <vt:i4>0</vt:i4>
      </vt:variant>
      <vt:variant>
        <vt:i4>5</vt:i4>
      </vt:variant>
      <vt:variant>
        <vt:lpwstr>https://mvlwb.com/sites/default/files/wlwb_5363_guidelines_closure_reclamation_wr.pdf</vt:lpwstr>
      </vt:variant>
      <vt:variant>
        <vt:lpwstr/>
      </vt:variant>
      <vt:variant>
        <vt:i4>1835132</vt:i4>
      </vt:variant>
      <vt:variant>
        <vt:i4>60</vt:i4>
      </vt:variant>
      <vt:variant>
        <vt:i4>0</vt:i4>
      </vt:variant>
      <vt:variant>
        <vt:i4>5</vt:i4>
      </vt:variant>
      <vt:variant>
        <vt:lpwstr>https://mvlwb.com/sites/default/files/2021-08/LWB Guide to the Land Use Permitting Process - FINAL - Aug 30_21.pdf</vt:lpwstr>
      </vt:variant>
      <vt:variant>
        <vt:lpwstr/>
      </vt:variant>
      <vt:variant>
        <vt:i4>65581</vt:i4>
      </vt:variant>
      <vt:variant>
        <vt:i4>57</vt:i4>
      </vt:variant>
      <vt:variant>
        <vt:i4>0</vt:i4>
      </vt:variant>
      <vt:variant>
        <vt:i4>5</vt:i4>
      </vt:variant>
      <vt:variant>
        <vt:lpwstr>https://mvlwb.com/sites/default/files/2021-08/LWB Guide to the Water Licensing Process - FINAL - Aug 30_21.pdf</vt:lpwstr>
      </vt:variant>
      <vt:variant>
        <vt:lpwstr/>
      </vt:variant>
      <vt:variant>
        <vt:i4>5505063</vt:i4>
      </vt:variant>
      <vt:variant>
        <vt:i4>54</vt:i4>
      </vt:variant>
      <vt:variant>
        <vt:i4>0</vt:i4>
      </vt:variant>
      <vt:variant>
        <vt:i4>5</vt:i4>
      </vt:variant>
      <vt:variant>
        <vt:lpwstr>https://mvlwb.com/sites/default/files/standard_land_use_permit_conditions_template_-_public_version_2.3_-_aug_7_20.pdf</vt:lpwstr>
      </vt:variant>
      <vt:variant>
        <vt:lpwstr/>
      </vt:variant>
      <vt:variant>
        <vt:i4>2555993</vt:i4>
      </vt:variant>
      <vt:variant>
        <vt:i4>51</vt:i4>
      </vt:variant>
      <vt:variant>
        <vt:i4>0</vt:i4>
      </vt:variant>
      <vt:variant>
        <vt:i4>5</vt:i4>
      </vt:variant>
      <vt:variant>
        <vt:lpwstr>https://mvlwb.com/sites/default/files/standard_water_licence_conditions_and_schedules_-_basic_-_apr_20_20.pdf</vt:lpwstr>
      </vt:variant>
      <vt:variant>
        <vt:lpwstr/>
      </vt:variant>
      <vt:variant>
        <vt:i4>5242979</vt:i4>
      </vt:variant>
      <vt:variant>
        <vt:i4>48</vt:i4>
      </vt:variant>
      <vt:variant>
        <vt:i4>0</vt:i4>
      </vt:variant>
      <vt:variant>
        <vt:i4>5</vt:i4>
      </vt:variant>
      <vt:variant>
        <vt:lpwstr>https://glwb.com/sites/default/files/documents/NWT_Water_Stewardship_Strategy.pdf</vt:lpwstr>
      </vt:variant>
      <vt:variant>
        <vt:lpwstr/>
      </vt:variant>
      <vt:variant>
        <vt:i4>6946870</vt:i4>
      </vt:variant>
      <vt:variant>
        <vt:i4>45</vt:i4>
      </vt:variant>
      <vt:variant>
        <vt:i4>0</vt:i4>
      </vt:variant>
      <vt:variant>
        <vt:i4>5</vt:i4>
      </vt:variant>
      <vt:variant>
        <vt:lpwstr>https://www.nwtwaterstewardship.ca/</vt:lpwstr>
      </vt:variant>
      <vt:variant>
        <vt:lpwstr/>
      </vt:variant>
      <vt:variant>
        <vt:i4>5439503</vt:i4>
      </vt:variant>
      <vt:variant>
        <vt:i4>42</vt:i4>
      </vt:variant>
      <vt:variant>
        <vt:i4>0</vt:i4>
      </vt:variant>
      <vt:variant>
        <vt:i4>5</vt:i4>
      </vt:variant>
      <vt:variant>
        <vt:lpwstr>https://wlwb.ca/</vt:lpwstr>
      </vt:variant>
      <vt:variant>
        <vt:lpwstr/>
      </vt:variant>
      <vt:variant>
        <vt:i4>4259920</vt:i4>
      </vt:variant>
      <vt:variant>
        <vt:i4>39</vt:i4>
      </vt:variant>
      <vt:variant>
        <vt:i4>0</vt:i4>
      </vt:variant>
      <vt:variant>
        <vt:i4>5</vt:i4>
      </vt:variant>
      <vt:variant>
        <vt:lpwstr>http://www.slwb.com/</vt:lpwstr>
      </vt:variant>
      <vt:variant>
        <vt:lpwstr/>
      </vt:variant>
      <vt:variant>
        <vt:i4>8257581</vt:i4>
      </vt:variant>
      <vt:variant>
        <vt:i4>36</vt:i4>
      </vt:variant>
      <vt:variant>
        <vt:i4>0</vt:i4>
      </vt:variant>
      <vt:variant>
        <vt:i4>5</vt:i4>
      </vt:variant>
      <vt:variant>
        <vt:lpwstr>https://mvlwb.com/</vt:lpwstr>
      </vt:variant>
      <vt:variant>
        <vt:lpwstr/>
      </vt:variant>
      <vt:variant>
        <vt:i4>5570640</vt:i4>
      </vt:variant>
      <vt:variant>
        <vt:i4>33</vt:i4>
      </vt:variant>
      <vt:variant>
        <vt:i4>0</vt:i4>
      </vt:variant>
      <vt:variant>
        <vt:i4>5</vt:i4>
      </vt:variant>
      <vt:variant>
        <vt:lpwstr>http://www.glwb.com/</vt:lpwstr>
      </vt:variant>
      <vt:variant>
        <vt:lpwstr/>
      </vt:variant>
      <vt:variant>
        <vt:i4>5505063</vt:i4>
      </vt:variant>
      <vt:variant>
        <vt:i4>30</vt:i4>
      </vt:variant>
      <vt:variant>
        <vt:i4>0</vt:i4>
      </vt:variant>
      <vt:variant>
        <vt:i4>5</vt:i4>
      </vt:variant>
      <vt:variant>
        <vt:lpwstr>https://mvlwb.com/sites/default/files/standard_land_use_permit_conditions_template_-_public_version_2.3_-_aug_7_20.pdf</vt:lpwstr>
      </vt:variant>
      <vt:variant>
        <vt:lpwstr/>
      </vt:variant>
      <vt:variant>
        <vt:i4>2555993</vt:i4>
      </vt:variant>
      <vt:variant>
        <vt:i4>27</vt:i4>
      </vt:variant>
      <vt:variant>
        <vt:i4>0</vt:i4>
      </vt:variant>
      <vt:variant>
        <vt:i4>5</vt:i4>
      </vt:variant>
      <vt:variant>
        <vt:lpwstr>https://mvlwb.com/sites/default/files/standard_water_licence_conditions_and_schedules_-_basic_-_apr_20_20.pdf</vt:lpwstr>
      </vt:variant>
      <vt:variant>
        <vt:lpwstr/>
      </vt:variant>
      <vt:variant>
        <vt:i4>5439569</vt:i4>
      </vt:variant>
      <vt:variant>
        <vt:i4>24</vt:i4>
      </vt:variant>
      <vt:variant>
        <vt:i4>0</vt:i4>
      </vt:variant>
      <vt:variant>
        <vt:i4>5</vt:i4>
      </vt:variant>
      <vt:variant>
        <vt:lpwstr>http://laws-lois.justice.gc.ca/PDF/M-0.2.pdf</vt:lpwstr>
      </vt:variant>
      <vt:variant>
        <vt:lpwstr/>
      </vt:variant>
      <vt:variant>
        <vt:i4>2752570</vt:i4>
      </vt:variant>
      <vt:variant>
        <vt:i4>21</vt:i4>
      </vt:variant>
      <vt:variant>
        <vt:i4>0</vt:i4>
      </vt:variant>
      <vt:variant>
        <vt:i4>5</vt:i4>
      </vt:variant>
      <vt:variant>
        <vt:lpwstr>https://www.justice.gov.nt.ca/en/files/legislation/waters/waters.a.pdf</vt:lpwstr>
      </vt:variant>
      <vt:variant>
        <vt:lpwstr/>
      </vt:variant>
      <vt:variant>
        <vt:i4>5439569</vt:i4>
      </vt:variant>
      <vt:variant>
        <vt:i4>18</vt:i4>
      </vt:variant>
      <vt:variant>
        <vt:i4>0</vt:i4>
      </vt:variant>
      <vt:variant>
        <vt:i4>5</vt:i4>
      </vt:variant>
      <vt:variant>
        <vt:lpwstr>http://laws-lois.justice.gc.ca/PDF/M-0.2.pdf</vt:lpwstr>
      </vt:variant>
      <vt:variant>
        <vt:lpwstr/>
      </vt:variant>
      <vt:variant>
        <vt:i4>2752570</vt:i4>
      </vt:variant>
      <vt:variant>
        <vt:i4>15</vt:i4>
      </vt:variant>
      <vt:variant>
        <vt:i4>0</vt:i4>
      </vt:variant>
      <vt:variant>
        <vt:i4>5</vt:i4>
      </vt:variant>
      <vt:variant>
        <vt:lpwstr>https://www.justice.gov.nt.ca/en/files/legislation/waters/waters.a.pdf</vt:lpwstr>
      </vt:variant>
      <vt:variant>
        <vt:lpwstr/>
      </vt:variant>
      <vt:variant>
        <vt:i4>4522009</vt:i4>
      </vt:variant>
      <vt:variant>
        <vt:i4>12</vt:i4>
      </vt:variant>
      <vt:variant>
        <vt:i4>0</vt:i4>
      </vt:variant>
      <vt:variant>
        <vt:i4>5</vt:i4>
      </vt:variant>
      <vt:variant>
        <vt:lpwstr>http://laws-lois.justice.gc.ca/PDF/SOR-93-303.pdf</vt:lpwstr>
      </vt:variant>
      <vt:variant>
        <vt:lpwstr/>
      </vt:variant>
      <vt:variant>
        <vt:i4>6619185</vt:i4>
      </vt:variant>
      <vt:variant>
        <vt:i4>9</vt:i4>
      </vt:variant>
      <vt:variant>
        <vt:i4>0</vt:i4>
      </vt:variant>
      <vt:variant>
        <vt:i4>5</vt:i4>
      </vt:variant>
      <vt:variant>
        <vt:lpwstr>https://www.justice.gov.nt.ca/en/files/legislation/waters/waters.r1.pdf</vt:lpwstr>
      </vt:variant>
      <vt:variant>
        <vt:lpwstr/>
      </vt:variant>
      <vt:variant>
        <vt:i4>5439569</vt:i4>
      </vt:variant>
      <vt:variant>
        <vt:i4>6</vt:i4>
      </vt:variant>
      <vt:variant>
        <vt:i4>0</vt:i4>
      </vt:variant>
      <vt:variant>
        <vt:i4>5</vt:i4>
      </vt:variant>
      <vt:variant>
        <vt:lpwstr>http://laws-lois.justice.gc.ca/PDF/M-0.2.pdf</vt:lpwstr>
      </vt:variant>
      <vt:variant>
        <vt:lpwstr/>
      </vt:variant>
      <vt:variant>
        <vt:i4>2555937</vt:i4>
      </vt:variant>
      <vt:variant>
        <vt:i4>3</vt:i4>
      </vt:variant>
      <vt:variant>
        <vt:i4>0</vt:i4>
      </vt:variant>
      <vt:variant>
        <vt:i4>5</vt:i4>
      </vt:variant>
      <vt:variant>
        <vt:lpwstr>http://mvlwb.com/sites/default/files/sor-93-303_1_0.pdf</vt:lpwstr>
      </vt:variant>
      <vt:variant>
        <vt:lpwstr/>
      </vt:variant>
      <vt:variant>
        <vt:i4>6619185</vt:i4>
      </vt:variant>
      <vt:variant>
        <vt:i4>0</vt:i4>
      </vt:variant>
      <vt:variant>
        <vt:i4>0</vt:i4>
      </vt:variant>
      <vt:variant>
        <vt:i4>5</vt:i4>
      </vt:variant>
      <vt:variant>
        <vt:lpwstr>https://www.justice.gov.nt.ca/en/files/legislation/waters/waters.r1.pdf</vt:lpwstr>
      </vt:variant>
      <vt:variant>
        <vt:lpwstr/>
      </vt:variant>
      <vt:variant>
        <vt:i4>458786</vt:i4>
      </vt:variant>
      <vt:variant>
        <vt:i4>0</vt:i4>
      </vt:variant>
      <vt:variant>
        <vt:i4>0</vt:i4>
      </vt:variant>
      <vt:variant>
        <vt:i4>5</vt:i4>
      </vt:variant>
      <vt:variant>
        <vt:lpwstr>mailto:lindsey@mvlwb.com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Cymbalisty</dc:creator>
  <cp:keywords/>
  <dc:description/>
  <cp:lastModifiedBy>Lindsey Cymbalisty</cp:lastModifiedBy>
  <cp:revision>2</cp:revision>
  <cp:lastPrinted>2021-06-16T17:53:00Z</cp:lastPrinted>
  <dcterms:created xsi:type="dcterms:W3CDTF">2022-08-16T05:02:00Z</dcterms:created>
  <dcterms:modified xsi:type="dcterms:W3CDTF">2022-08-16T05:02:00Z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0x01010014E13A1328FA5E419C326E46BC5F49F3</vt:lpwstr>
  </property>
</Properties>
</file>